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06" w:rsidRPr="00F52D64" w:rsidRDefault="008C0E06" w:rsidP="008C0E06">
      <w:pPr>
        <w:autoSpaceDN w:val="0"/>
        <w:spacing w:after="0" w:line="240" w:lineRule="auto"/>
        <w:ind w:right="-2"/>
        <w:jc w:val="center"/>
        <w:rPr>
          <w:rFonts w:ascii="Calibri" w:eastAsia="Times New Roman" w:hAnsi="Calibri" w:cs="Times New Roman"/>
        </w:rPr>
      </w:pPr>
      <w:r w:rsidRPr="00F52D6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16AE3D" wp14:editId="0B272637">
            <wp:extent cx="685800" cy="8286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C0E06" w:rsidRPr="00F52D64" w:rsidRDefault="008C0E06" w:rsidP="008C0E06">
      <w:pPr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8C0E06" w:rsidRPr="00F52D64" w:rsidRDefault="008C0E06" w:rsidP="008C0E06">
      <w:pPr>
        <w:keepNext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52D64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МУНИЦИПАЛЬНОГО ОБРАЗОВАНИЯ КРАСНОСЕЛЬКУПСКИЙ РАЙОН</w:t>
      </w:r>
    </w:p>
    <w:p w:rsidR="008C0E06" w:rsidRPr="00F52D64" w:rsidRDefault="008C0E06" w:rsidP="008C0E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D6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C0E06" w:rsidRDefault="008C0E06" w:rsidP="008C0E06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8C0E06" w:rsidRPr="00847DC1" w:rsidRDefault="008C0E06" w:rsidP="008C0E06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3A6B2D" w:rsidRPr="0069714D" w:rsidRDefault="008C0E06" w:rsidP="008C0E06">
      <w:pPr>
        <w:tabs>
          <w:tab w:val="left" w:pos="4280"/>
          <w:tab w:val="center" w:pos="49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B2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A6B2D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3A6B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B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A6B2D">
        <w:rPr>
          <w:rFonts w:ascii="Times New Roman" w:eastAsia="Times New Roman" w:hAnsi="Times New Roman" w:cs="Times New Roman"/>
          <w:sz w:val="28"/>
          <w:szCs w:val="28"/>
        </w:rPr>
        <w:t>П-103</w:t>
      </w:r>
    </w:p>
    <w:p w:rsidR="008C0E06" w:rsidRPr="0069714D" w:rsidRDefault="008C0E06" w:rsidP="008C0E06">
      <w:pPr>
        <w:tabs>
          <w:tab w:val="left" w:pos="4280"/>
          <w:tab w:val="center" w:pos="4960"/>
        </w:tabs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>с. Красноселькуп</w:t>
      </w:r>
    </w:p>
    <w:p w:rsidR="008C0E06" w:rsidRPr="0069714D" w:rsidRDefault="008C0E06" w:rsidP="008C0E06">
      <w:pPr>
        <w:tabs>
          <w:tab w:val="left" w:pos="4840"/>
        </w:tabs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E06" w:rsidRPr="0069714D" w:rsidRDefault="008C0E06" w:rsidP="008C0E0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</w:p>
    <w:p w:rsidR="008C0E06" w:rsidRPr="0069714D" w:rsidRDefault="008C0E06" w:rsidP="008C0E0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714D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8C0E06" w:rsidRPr="0069714D" w:rsidRDefault="008C0E06" w:rsidP="008C0E06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</w:t>
      </w:r>
      <w:r w:rsidRPr="006971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  <w:r w:rsidRPr="0069714D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>«</w:t>
      </w:r>
      <w:r w:rsidRPr="008C0E06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раздельное проживание попечителей и их несовершеннолетних подопечных</w:t>
      </w:r>
      <w:r w:rsidRPr="008C0E06">
        <w:rPr>
          <w:rFonts w:ascii="Times New Roman" w:hAnsi="Times New Roman" w:cs="Times New Roman"/>
          <w:b/>
          <w:sz w:val="28"/>
          <w:szCs w:val="28"/>
        </w:rPr>
        <w:t>»</w:t>
      </w:r>
    </w:p>
    <w:p w:rsidR="008C0E06" w:rsidRDefault="008C0E06" w:rsidP="008C0E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E06" w:rsidRPr="0069714D" w:rsidRDefault="008C0E06" w:rsidP="008C0E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E06" w:rsidRPr="0069714D" w:rsidRDefault="008C0E06" w:rsidP="008C0E06">
      <w:pPr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Федеральными законами от 27 июля 2010 года </w:t>
      </w:r>
      <w:hyperlink r:id="rId9" w:history="1">
        <w:r w:rsidRPr="0069714D">
          <w:rPr>
            <w:rFonts w:ascii="Times New Roman" w:eastAsia="Times New Roman" w:hAnsi="Times New Roman" w:cs="Times New Roman"/>
            <w:sz w:val="28"/>
            <w:szCs w:val="28"/>
          </w:rPr>
          <w:t>№ 210-ФЗ</w:t>
        </w:r>
      </w:hyperlink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от 29 декабря 2012 года </w:t>
      </w:r>
      <w:hyperlink r:id="rId10" w:history="1">
        <w:r w:rsidRPr="0069714D">
          <w:rPr>
            <w:rFonts w:ascii="Times New Roman" w:eastAsia="Times New Roman" w:hAnsi="Times New Roman" w:cs="Times New Roman"/>
            <w:sz w:val="28"/>
            <w:szCs w:val="28"/>
          </w:rPr>
          <w:t>№ 273-ФЗ</w:t>
        </w:r>
      </w:hyperlink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Федерации», распоряжением</w:t>
      </w:r>
      <w:r w:rsidRPr="0069714D">
        <w:rPr>
          <w:sz w:val="28"/>
          <w:szCs w:val="28"/>
        </w:rPr>
        <w:t xml:space="preserve">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от 12 февраля 2019 года                                                                                          № Р-78 «О Порядке разработки и утверждения административных регламентов предоставления муниципальных  услуг», руководствуясь статьями 29 и 32 Устава муниципального образования Красноселькупский район, Администрация района </w:t>
      </w:r>
      <w:r w:rsidRPr="0069714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8C0E06" w:rsidRPr="0069714D" w:rsidRDefault="008C0E06" w:rsidP="008C0E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Calibri"/>
          <w:sz w:val="28"/>
          <w:szCs w:val="28"/>
        </w:rPr>
        <w:t>1.Утвердить прилагаемый Административный регламент предоставления</w:t>
      </w:r>
      <w:r w:rsidRPr="0069714D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69714D">
        <w:rPr>
          <w:rFonts w:ascii="Times New Roman" w:eastAsia="Times New Roman" w:hAnsi="Times New Roman" w:cs="Calibri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Calibri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Выдача разрешения на раздельное проживание попечителей и их несовершеннолетних подопечных</w:t>
      </w:r>
      <w:r w:rsidRPr="0069714D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69714D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8C0E06" w:rsidRPr="0069714D" w:rsidRDefault="008C0E06" w:rsidP="008C0E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8C0E06" w:rsidRPr="00BD2195" w:rsidRDefault="008C0E06" w:rsidP="002D0308">
      <w:pPr>
        <w:numPr>
          <w:ilvl w:val="0"/>
          <w:numId w:val="36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23 июля 2015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D2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>П-</w:t>
      </w:r>
      <w:r>
        <w:rPr>
          <w:rFonts w:ascii="Times New Roman" w:eastAsia="Times New Roman" w:hAnsi="Times New Roman" w:cs="Times New Roman"/>
          <w:sz w:val="28"/>
          <w:szCs w:val="28"/>
        </w:rPr>
        <w:t>177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9714D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государственной</w:t>
      </w:r>
      <w:r w:rsidRPr="0069714D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</w:t>
      </w:r>
      <w:r w:rsidRPr="0069714D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</w:t>
      </w:r>
      <w:r w:rsidRPr="0069714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Выдача разрешения на раздельное проживание попечителей и их несовершеннолетних подопечных</w:t>
      </w:r>
      <w:r w:rsidRPr="0069714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C0E06" w:rsidRPr="00BD2195" w:rsidRDefault="00BD2195" w:rsidP="002D0308">
      <w:pPr>
        <w:numPr>
          <w:ilvl w:val="0"/>
          <w:numId w:val="36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района от 17 июня 2016 года № П-180 «О внесении изменений в Административный регламент предоставления государственной услуги «Выдача разрешения на раздельное проживание попечителей и их несовершеннолетних подопечных».</w:t>
      </w:r>
    </w:p>
    <w:p w:rsidR="008C0E06" w:rsidRPr="0069714D" w:rsidRDefault="008C0E06" w:rsidP="008C0E06">
      <w:pPr>
        <w:autoSpaceDE w:val="0"/>
        <w:autoSpaceDN w:val="0"/>
        <w:spacing w:after="0" w:line="240" w:lineRule="auto"/>
        <w:ind w:right="-1"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районной общественно-политической еженедельной газете «Северный край» и на официальном сайте Администрации района </w:t>
      </w:r>
      <w:hyperlink r:id="rId11" w:history="1"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selkup</w:t>
        </w:r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6971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8C0E06" w:rsidRPr="0069714D" w:rsidRDefault="008C0E06" w:rsidP="008C0E0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со дня его официального опубликования. </w:t>
      </w:r>
    </w:p>
    <w:p w:rsidR="008C0E06" w:rsidRPr="0069714D" w:rsidRDefault="008C0E06" w:rsidP="008C0E06">
      <w:pPr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района по социальным вопросам.                     </w:t>
      </w:r>
    </w:p>
    <w:p w:rsidR="008C0E06" w:rsidRDefault="008C0E06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06" w:rsidRDefault="008C0E06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06" w:rsidRPr="0069714D" w:rsidRDefault="008C0E06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06" w:rsidRPr="0069714D" w:rsidRDefault="008C0E06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C0E06" w:rsidRPr="0069714D" w:rsidSect="008C0E06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Ю.В. Фише</w:t>
      </w:r>
      <w:bookmarkStart w:id="0" w:name="P38"/>
      <w:bookmarkEnd w:id="0"/>
      <w:r w:rsidRPr="0069714D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851ABE" w:rsidRPr="001B0E86" w:rsidRDefault="00851ABE" w:rsidP="00851ABE">
      <w:pPr>
        <w:pageBreakBefore/>
        <w:tabs>
          <w:tab w:val="right" w:pos="180"/>
          <w:tab w:val="right" w:pos="36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1ABE" w:rsidRPr="001B0E86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</w:p>
    <w:p w:rsidR="00851ABE" w:rsidRPr="001B0E86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851ABE" w:rsidRPr="001B0E86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BE" w:rsidRPr="001B0E86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851ABE" w:rsidRPr="001B0E86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851ABE" w:rsidRPr="001B0E86" w:rsidRDefault="00851ABE" w:rsidP="00851ABE">
      <w:pPr>
        <w:tabs>
          <w:tab w:val="right" w:pos="180"/>
          <w:tab w:val="righ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  <w:t xml:space="preserve">Красноселькупский район </w:t>
      </w:r>
      <w:r w:rsidRPr="001B0E86">
        <w:rPr>
          <w:rFonts w:ascii="Times New Roman" w:hAnsi="Times New Roman" w:cs="Times New Roman"/>
          <w:sz w:val="24"/>
          <w:szCs w:val="24"/>
        </w:rPr>
        <w:br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  <w:t>от «</w:t>
      </w:r>
      <w:r w:rsidR="003A6B2D">
        <w:rPr>
          <w:rFonts w:ascii="Times New Roman" w:hAnsi="Times New Roman" w:cs="Times New Roman"/>
          <w:sz w:val="24"/>
          <w:szCs w:val="24"/>
        </w:rPr>
        <w:t>25</w:t>
      </w:r>
      <w:r w:rsidRPr="001B0E86">
        <w:rPr>
          <w:rFonts w:ascii="Times New Roman" w:hAnsi="Times New Roman" w:cs="Times New Roman"/>
          <w:sz w:val="24"/>
          <w:szCs w:val="24"/>
        </w:rPr>
        <w:t xml:space="preserve">» </w:t>
      </w:r>
      <w:r w:rsidR="003A6B2D">
        <w:rPr>
          <w:rFonts w:ascii="Times New Roman" w:hAnsi="Times New Roman" w:cs="Times New Roman"/>
          <w:sz w:val="24"/>
          <w:szCs w:val="24"/>
        </w:rPr>
        <w:t>марта 2020</w:t>
      </w:r>
      <w:r w:rsidRPr="001B0E86">
        <w:rPr>
          <w:rFonts w:ascii="Times New Roman" w:hAnsi="Times New Roman" w:cs="Times New Roman"/>
          <w:sz w:val="24"/>
          <w:szCs w:val="24"/>
        </w:rPr>
        <w:t xml:space="preserve"> г. № </w:t>
      </w:r>
      <w:r w:rsidR="003A6B2D">
        <w:rPr>
          <w:rFonts w:ascii="Times New Roman" w:hAnsi="Times New Roman" w:cs="Times New Roman"/>
          <w:sz w:val="24"/>
          <w:szCs w:val="24"/>
        </w:rPr>
        <w:t>П-103</w:t>
      </w:r>
      <w:bookmarkStart w:id="1" w:name="_GoBack"/>
      <w:bookmarkEnd w:id="1"/>
    </w:p>
    <w:p w:rsidR="001E6106" w:rsidRPr="001B0E8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06" w:rsidRPr="001B0E8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06" w:rsidRPr="001B0E8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06" w:rsidRPr="001B0E8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06" w:rsidRPr="001B0E86" w:rsidRDefault="001E6106" w:rsidP="005A26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E6106" w:rsidRPr="001B0E8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5A26D7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1B0E86" w:rsidRPr="001B0E86" w:rsidRDefault="00ED3C4F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«</w:t>
      </w:r>
      <w:r w:rsidR="005A26D7" w:rsidRPr="001B0E86"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раздельное проживание попечителей и их </w:t>
      </w:r>
    </w:p>
    <w:p w:rsidR="00ED3C4F" w:rsidRPr="001B0E86" w:rsidRDefault="005A26D7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b/>
          <w:sz w:val="24"/>
          <w:szCs w:val="24"/>
        </w:rPr>
        <w:t>несовершеннолетних подопечных</w:t>
      </w:r>
      <w:r w:rsidR="00ED3C4F" w:rsidRPr="001B0E86">
        <w:rPr>
          <w:rFonts w:ascii="Times New Roman" w:hAnsi="Times New Roman" w:cs="Times New Roman"/>
          <w:sz w:val="24"/>
          <w:szCs w:val="24"/>
        </w:rPr>
        <w:t>»</w:t>
      </w: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461F35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D4570" w:rsidRPr="001B0E86" w:rsidRDefault="00AD1A9F" w:rsidP="007B4B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1.1.1. 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5A26D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5A26D7" w:rsidRPr="001B0E86">
        <w:rPr>
          <w:rFonts w:ascii="Times New Roman" w:hAnsi="Times New Roman" w:cs="Times New Roman"/>
          <w:bCs/>
          <w:sz w:val="24"/>
          <w:szCs w:val="24"/>
        </w:rPr>
        <w:t>Выдача разрешения на раздельное проживание попечителей и их несовершеннолетних подопечных</w:t>
      </w:r>
      <w:r w:rsidR="00ED3C4F" w:rsidRPr="001B0E86">
        <w:rPr>
          <w:rFonts w:ascii="Times New Roman" w:hAnsi="Times New Roman" w:cs="Times New Roman"/>
          <w:sz w:val="24"/>
          <w:szCs w:val="24"/>
        </w:rPr>
        <w:t>» (далее –</w:t>
      </w:r>
      <w:r w:rsidR="00C1032D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ED3C4F" w:rsidRPr="001B0E86">
        <w:rPr>
          <w:rFonts w:ascii="Times New Roman" w:hAnsi="Times New Roman" w:cs="Times New Roman"/>
          <w:sz w:val="24"/>
          <w:szCs w:val="24"/>
        </w:rPr>
        <w:t>регламент</w:t>
      </w:r>
      <w:r w:rsidR="008C32C1" w:rsidRPr="001B0E86">
        <w:rPr>
          <w:rFonts w:ascii="Times New Roman" w:hAnsi="Times New Roman" w:cs="Times New Roman"/>
          <w:sz w:val="24"/>
          <w:szCs w:val="24"/>
        </w:rPr>
        <w:t xml:space="preserve">, </w:t>
      </w:r>
      <w:r w:rsidR="005A26D7" w:rsidRPr="001B0E86">
        <w:rPr>
          <w:rFonts w:ascii="Times New Roman" w:hAnsi="Times New Roman" w:cs="Times New Roman"/>
          <w:sz w:val="24"/>
          <w:szCs w:val="24"/>
        </w:rPr>
        <w:t>государственная</w:t>
      </w:r>
      <w:r w:rsidR="008C32C1" w:rsidRPr="001B0E86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ED3C4F" w:rsidRPr="001B0E86">
        <w:rPr>
          <w:rFonts w:ascii="Times New Roman" w:hAnsi="Times New Roman" w:cs="Times New Roman"/>
          <w:sz w:val="24"/>
          <w:szCs w:val="24"/>
        </w:rPr>
        <w:t>)</w:t>
      </w:r>
      <w:r w:rsidR="00C1032D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8C32C1" w:rsidRPr="001B0E86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14" w:history="1">
        <w:r w:rsidR="008C32C1" w:rsidRPr="001B0E86">
          <w:rPr>
            <w:rStyle w:val="af1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8C32C1" w:rsidRPr="001B0E86">
        <w:rPr>
          <w:rFonts w:ascii="Times New Roman" w:hAnsi="Times New Roman" w:cs="Times New Roman"/>
          <w:sz w:val="24"/>
          <w:szCs w:val="24"/>
        </w:rPr>
        <w:t xml:space="preserve"> от 27</w:t>
      </w:r>
      <w:r w:rsidRPr="001B0E86">
        <w:rPr>
          <w:rFonts w:ascii="Times New Roman" w:hAnsi="Times New Roman" w:cs="Times New Roman"/>
          <w:sz w:val="24"/>
          <w:szCs w:val="24"/>
        </w:rPr>
        <w:t xml:space="preserve"> июля </w:t>
      </w:r>
      <w:r w:rsidR="008C32C1" w:rsidRPr="001B0E86">
        <w:rPr>
          <w:rFonts w:ascii="Times New Roman" w:hAnsi="Times New Roman" w:cs="Times New Roman"/>
          <w:sz w:val="24"/>
          <w:szCs w:val="24"/>
        </w:rPr>
        <w:t>2010</w:t>
      </w:r>
      <w:r w:rsidR="00C1032D" w:rsidRPr="001B0E86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32C1" w:rsidRPr="001B0E86">
        <w:rPr>
          <w:rFonts w:ascii="Times New Roman" w:hAnsi="Times New Roman" w:cs="Times New Roman"/>
          <w:sz w:val="24"/>
          <w:szCs w:val="24"/>
        </w:rPr>
        <w:t xml:space="preserve"> № 210-ФЗ «Об организации предоставления государственных и муниципальных услуг»</w:t>
      </w:r>
      <w:r w:rsidR="00CE63E9" w:rsidRPr="001B0E86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</w:t>
      </w:r>
      <w:r w:rsidR="002D4570" w:rsidRPr="001B0E86">
        <w:rPr>
          <w:rFonts w:ascii="Times New Roman" w:hAnsi="Times New Roman" w:cs="Times New Roman"/>
          <w:sz w:val="24"/>
          <w:szCs w:val="24"/>
        </w:rPr>
        <w:t>.</w:t>
      </w:r>
    </w:p>
    <w:p w:rsidR="00ED3C4F" w:rsidRPr="001B0E86" w:rsidRDefault="00AD1A9F" w:rsidP="002D45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1.1.2. </w:t>
      </w:r>
      <w:r w:rsidR="002D4570" w:rsidRPr="001B0E86">
        <w:rPr>
          <w:rFonts w:ascii="Times New Roman" w:hAnsi="Times New Roman" w:cs="Times New Roman"/>
          <w:sz w:val="24"/>
          <w:szCs w:val="24"/>
        </w:rPr>
        <w:t>П</w:t>
      </w:r>
      <w:r w:rsidR="00FB6FCC" w:rsidRPr="001B0E86">
        <w:rPr>
          <w:rFonts w:ascii="Times New Roman" w:hAnsi="Times New Roman" w:cs="Times New Roman"/>
          <w:iCs/>
          <w:sz w:val="24"/>
          <w:szCs w:val="24"/>
        </w:rPr>
        <w:t xml:space="preserve">редметом регулирования настоящего регламента являются отношения, возникающие в связи с предоставлением </w:t>
      </w:r>
      <w:r w:rsidR="00312C89" w:rsidRPr="001B0E86">
        <w:rPr>
          <w:rFonts w:ascii="Times New Roman" w:hAnsi="Times New Roman" w:cs="Times New Roman"/>
          <w:iCs/>
          <w:sz w:val="24"/>
          <w:szCs w:val="24"/>
        </w:rPr>
        <w:t>государственно</w:t>
      </w:r>
      <w:r w:rsidR="00FB6FCC" w:rsidRPr="001B0E86">
        <w:rPr>
          <w:rFonts w:ascii="Times New Roman" w:hAnsi="Times New Roman" w:cs="Times New Roman"/>
          <w:iCs/>
          <w:sz w:val="24"/>
          <w:szCs w:val="24"/>
        </w:rPr>
        <w:t>й услуги.</w:t>
      </w:r>
    </w:p>
    <w:p w:rsidR="00FB6FCC" w:rsidRPr="001B0E86" w:rsidRDefault="00FB6FCC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BF077D" w:rsidRPr="001B0E86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2C89" w:rsidRPr="001B0E86" w:rsidRDefault="00ED3C4F" w:rsidP="00312C89">
      <w:pPr>
        <w:pStyle w:val="ConsPlusNormal"/>
        <w:widowControl w:val="0"/>
        <w:numPr>
          <w:ilvl w:val="2"/>
          <w:numId w:val="26"/>
        </w:numPr>
        <w:tabs>
          <w:tab w:val="left" w:pos="0"/>
        </w:tabs>
        <w:ind w:left="0" w:firstLine="708"/>
        <w:jc w:val="both"/>
        <w:rPr>
          <w:sz w:val="24"/>
          <w:szCs w:val="24"/>
        </w:rPr>
      </w:pPr>
      <w:r w:rsidRPr="001B0E86">
        <w:rPr>
          <w:sz w:val="24"/>
          <w:szCs w:val="24"/>
        </w:rPr>
        <w:t xml:space="preserve">Заявителями на предоставление </w:t>
      </w:r>
      <w:r w:rsidR="00312C89" w:rsidRPr="001B0E86">
        <w:rPr>
          <w:sz w:val="24"/>
          <w:szCs w:val="24"/>
        </w:rPr>
        <w:t>государственной</w:t>
      </w:r>
      <w:r w:rsidRPr="001B0E86">
        <w:rPr>
          <w:sz w:val="24"/>
          <w:szCs w:val="24"/>
        </w:rPr>
        <w:t xml:space="preserve"> услуги </w:t>
      </w:r>
      <w:r w:rsidR="00753A44" w:rsidRPr="001B0E86">
        <w:rPr>
          <w:sz w:val="24"/>
          <w:szCs w:val="24"/>
        </w:rPr>
        <w:t xml:space="preserve">(далее – заявители) </w:t>
      </w:r>
      <w:r w:rsidRPr="001B0E86">
        <w:rPr>
          <w:sz w:val="24"/>
          <w:szCs w:val="24"/>
        </w:rPr>
        <w:t xml:space="preserve">являются </w:t>
      </w:r>
      <w:r w:rsidR="00312C89" w:rsidRPr="001B0E86">
        <w:rPr>
          <w:sz w:val="24"/>
          <w:szCs w:val="24"/>
        </w:rPr>
        <w:t xml:space="preserve">дети-сироты и дети, оставшиеся без попечения родителей, в возрасте от шестнадцати до восемнадцати лет, находящиеся на воспитании в семьях попечителей, переданные на воспитание в приемные семьи, и их законные представители; </w:t>
      </w:r>
      <w:r w:rsidR="007B4B17" w:rsidRPr="001B0E86">
        <w:rPr>
          <w:sz w:val="24"/>
          <w:szCs w:val="24"/>
        </w:rPr>
        <w:t xml:space="preserve"> </w:t>
      </w:r>
    </w:p>
    <w:p w:rsidR="00ED3C4F" w:rsidRPr="001B0E86" w:rsidRDefault="00ED3C4F" w:rsidP="00312C89">
      <w:pPr>
        <w:pStyle w:val="ConsPlusNormal"/>
        <w:widowControl w:val="0"/>
        <w:numPr>
          <w:ilvl w:val="2"/>
          <w:numId w:val="26"/>
        </w:numPr>
        <w:tabs>
          <w:tab w:val="left" w:pos="0"/>
        </w:tabs>
        <w:ind w:left="0" w:firstLine="708"/>
        <w:jc w:val="both"/>
        <w:rPr>
          <w:sz w:val="24"/>
          <w:szCs w:val="24"/>
        </w:rPr>
      </w:pPr>
      <w:r w:rsidRPr="001B0E86">
        <w:rPr>
          <w:sz w:val="24"/>
          <w:szCs w:val="24"/>
        </w:rPr>
        <w:t xml:space="preserve">При предоставлении </w:t>
      </w:r>
      <w:r w:rsidR="00312C89" w:rsidRPr="001B0E86">
        <w:rPr>
          <w:sz w:val="24"/>
          <w:szCs w:val="24"/>
        </w:rPr>
        <w:t>государственной</w:t>
      </w:r>
      <w:r w:rsidRPr="001B0E86">
        <w:rPr>
          <w:sz w:val="24"/>
          <w:szCs w:val="24"/>
        </w:rPr>
        <w:t xml:space="preserve"> услуги от имени заявителей вправе выступать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747D" w:rsidRPr="001B0E86" w:rsidRDefault="007B747D" w:rsidP="007B7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1.3. Требования к порядку информирования о предоставлении </w:t>
      </w:r>
      <w:r w:rsidR="00312C89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7B747D" w:rsidRPr="001B0E86" w:rsidRDefault="007B747D" w:rsidP="007B7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747D" w:rsidRPr="001B0E86" w:rsidRDefault="007B747D" w:rsidP="007B7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1.3.1. Получение информации заявителями по вопросам предоставления </w:t>
      </w:r>
      <w:r w:rsidR="00312C89" w:rsidRPr="001B0E8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B0E86">
        <w:rPr>
          <w:rFonts w:ascii="Times New Roman" w:hAnsi="Times New Roman" w:cs="Times New Roman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312C89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 услуги, сведений о ходе предоставления указанных услуг, а также справочной информации, осуществляется:</w:t>
      </w:r>
    </w:p>
    <w:p w:rsidR="007B747D" w:rsidRPr="001B0E86" w:rsidRDefault="007B747D" w:rsidP="007B747D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 xml:space="preserve">- при личном обращении заявителя непосредственно специалистами </w:t>
      </w:r>
      <w:r w:rsidR="0030171E">
        <w:rPr>
          <w:sz w:val="24"/>
          <w:szCs w:val="24"/>
        </w:rPr>
        <w:t xml:space="preserve">Администрации муниципального образования Красноселькупский район (далее – Уполномоченный орган) в лице </w:t>
      </w:r>
      <w:r w:rsidR="00312C89" w:rsidRPr="001B0E86">
        <w:rPr>
          <w:sz w:val="24"/>
          <w:szCs w:val="24"/>
        </w:rPr>
        <w:t>Управления образования</w:t>
      </w:r>
      <w:r w:rsidR="0030171E">
        <w:rPr>
          <w:sz w:val="24"/>
          <w:szCs w:val="24"/>
        </w:rPr>
        <w:t xml:space="preserve">, специалистами отдела опеки и попечительства, непосредственно предоставляющими </w:t>
      </w:r>
      <w:r w:rsidR="0088450C" w:rsidRPr="001B0E86">
        <w:rPr>
          <w:sz w:val="24"/>
          <w:szCs w:val="24"/>
        </w:rPr>
        <w:t xml:space="preserve"> </w:t>
      </w:r>
      <w:r w:rsidR="00312C89" w:rsidRPr="001B0E86">
        <w:rPr>
          <w:sz w:val="24"/>
          <w:szCs w:val="24"/>
        </w:rPr>
        <w:t>государственную услугу</w:t>
      </w:r>
      <w:r w:rsidR="0030171E">
        <w:rPr>
          <w:sz w:val="24"/>
          <w:szCs w:val="24"/>
        </w:rPr>
        <w:t xml:space="preserve"> (далее – отдел опеки и попечительства)</w:t>
      </w:r>
      <w:r w:rsidRPr="001B0E86">
        <w:rPr>
          <w:sz w:val="24"/>
          <w:szCs w:val="24"/>
        </w:rPr>
        <w:t>;</w:t>
      </w:r>
    </w:p>
    <w:p w:rsidR="007B747D" w:rsidRPr="001B0E86" w:rsidRDefault="007B747D" w:rsidP="007B747D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>- с использованием средств телефонной связи при обращении в Уполномоченн</w:t>
      </w:r>
      <w:r w:rsidR="00312C89" w:rsidRPr="001B0E86">
        <w:rPr>
          <w:sz w:val="24"/>
          <w:szCs w:val="24"/>
        </w:rPr>
        <w:t>ый орган</w:t>
      </w:r>
      <w:r w:rsidRPr="001B0E86">
        <w:rPr>
          <w:sz w:val="24"/>
          <w:szCs w:val="24"/>
        </w:rPr>
        <w:t>;</w:t>
      </w:r>
    </w:p>
    <w:p w:rsidR="000A05E8" w:rsidRPr="001B0E86" w:rsidRDefault="000A05E8" w:rsidP="000A05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- </w:t>
      </w:r>
      <w:r w:rsidR="00197D71" w:rsidRPr="001B0E86">
        <w:rPr>
          <w:rFonts w:ascii="Times New Roman" w:hAnsi="Times New Roman" w:cs="Times New Roman"/>
          <w:sz w:val="24"/>
          <w:szCs w:val="24"/>
        </w:rPr>
        <w:t>путем обращения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в письменной форме почтой в адрес Уполномоченного органа, по адресу электронн</w:t>
      </w:r>
      <w:r w:rsidR="00312C89" w:rsidRPr="001B0E86">
        <w:rPr>
          <w:rFonts w:ascii="Times New Roman" w:hAnsi="Times New Roman" w:cs="Times New Roman"/>
          <w:sz w:val="24"/>
          <w:szCs w:val="24"/>
        </w:rPr>
        <w:t>ой почты Уполномоченного органа</w:t>
      </w:r>
      <w:r w:rsidRPr="001B0E86">
        <w:rPr>
          <w:rFonts w:ascii="Times New Roman" w:hAnsi="Times New Roman" w:cs="Times New Roman"/>
          <w:sz w:val="24"/>
          <w:szCs w:val="24"/>
        </w:rPr>
        <w:t>;</w:t>
      </w:r>
    </w:p>
    <w:p w:rsidR="007B747D" w:rsidRPr="001B0E86" w:rsidRDefault="007B747D" w:rsidP="007B747D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lastRenderedPageBreak/>
        <w:t xml:space="preserve">- на стендах и/или с использованием </w:t>
      </w:r>
      <w:r w:rsidRPr="001B0E86">
        <w:rPr>
          <w:rFonts w:eastAsia="Calibri"/>
          <w:sz w:val="24"/>
          <w:szCs w:val="24"/>
          <w:lang w:eastAsia="en-US"/>
        </w:rPr>
        <w:t>средств электронного информирования</w:t>
      </w:r>
      <w:r w:rsidRPr="001B0E86">
        <w:rPr>
          <w:sz w:val="24"/>
          <w:szCs w:val="24"/>
        </w:rPr>
        <w:t xml:space="preserve"> в помещении Уполномоченного органа</w:t>
      </w:r>
      <w:r w:rsidR="00312C89" w:rsidRPr="001B0E86">
        <w:rPr>
          <w:sz w:val="24"/>
          <w:szCs w:val="24"/>
        </w:rPr>
        <w:t>;</w:t>
      </w:r>
    </w:p>
    <w:p w:rsidR="007B747D" w:rsidRPr="001B0E86" w:rsidRDefault="007B747D" w:rsidP="007B747D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 xml:space="preserve">- на официальном сайте </w:t>
      </w:r>
      <w:r w:rsidR="000A05E8" w:rsidRPr="001B0E86">
        <w:rPr>
          <w:sz w:val="24"/>
          <w:szCs w:val="24"/>
        </w:rPr>
        <w:t xml:space="preserve">Администрации </w:t>
      </w:r>
      <w:r w:rsidR="00E92716" w:rsidRPr="001B0E86">
        <w:rPr>
          <w:sz w:val="24"/>
          <w:szCs w:val="24"/>
        </w:rPr>
        <w:t xml:space="preserve">муниципального </w:t>
      </w:r>
      <w:r w:rsidR="00EA5D7E" w:rsidRPr="001B0E86">
        <w:rPr>
          <w:sz w:val="24"/>
          <w:szCs w:val="24"/>
        </w:rPr>
        <w:t xml:space="preserve">образования </w:t>
      </w:r>
      <w:r w:rsidR="006C0D13" w:rsidRPr="001B0E86">
        <w:rPr>
          <w:sz w:val="24"/>
          <w:szCs w:val="24"/>
        </w:rPr>
        <w:t>Красноселькупский район</w:t>
      </w:r>
      <w:r w:rsidR="000A05E8" w:rsidRPr="001B0E86">
        <w:rPr>
          <w:sz w:val="24"/>
          <w:szCs w:val="24"/>
        </w:rPr>
        <w:t xml:space="preserve"> </w:t>
      </w:r>
      <w:r w:rsidR="006C0D13" w:rsidRPr="001B0E86">
        <w:rPr>
          <w:sz w:val="24"/>
          <w:szCs w:val="24"/>
        </w:rPr>
        <w:t>http://</w:t>
      </w:r>
      <w:hyperlink r:id="rId15" w:history="1">
        <w:r w:rsidR="006C0D13" w:rsidRPr="001B0E86">
          <w:rPr>
            <w:sz w:val="24"/>
            <w:szCs w:val="24"/>
          </w:rPr>
          <w:t>www.selkup-adm.ru</w:t>
        </w:r>
      </w:hyperlink>
      <w:r w:rsidR="00C1032D" w:rsidRPr="001B0E86">
        <w:rPr>
          <w:rStyle w:val="ac"/>
          <w:sz w:val="24"/>
          <w:szCs w:val="24"/>
          <w:u w:val="none"/>
        </w:rPr>
        <w:t xml:space="preserve"> </w:t>
      </w:r>
      <w:r w:rsidR="000A05E8" w:rsidRPr="001B0E86">
        <w:rPr>
          <w:sz w:val="24"/>
          <w:szCs w:val="24"/>
        </w:rPr>
        <w:t xml:space="preserve">(далее </w:t>
      </w:r>
      <w:r w:rsidR="006C0D13" w:rsidRPr="001B0E86">
        <w:rPr>
          <w:sz w:val="24"/>
          <w:szCs w:val="24"/>
        </w:rPr>
        <w:t>– официальный сайт Администрации</w:t>
      </w:r>
      <w:r w:rsidR="000A05E8" w:rsidRPr="001B0E86">
        <w:rPr>
          <w:sz w:val="24"/>
          <w:szCs w:val="24"/>
        </w:rPr>
        <w:t>)</w:t>
      </w:r>
      <w:r w:rsidR="00EA5D7E" w:rsidRPr="001B0E86">
        <w:rPr>
          <w:sz w:val="24"/>
          <w:szCs w:val="24"/>
        </w:rPr>
        <w:t>,</w:t>
      </w:r>
      <w:r w:rsidR="00C1032D" w:rsidRPr="001B0E86">
        <w:rPr>
          <w:sz w:val="24"/>
          <w:szCs w:val="24"/>
        </w:rPr>
        <w:t xml:space="preserve"> </w:t>
      </w:r>
      <w:r w:rsidR="00EA5D7E" w:rsidRPr="001B0E86">
        <w:rPr>
          <w:sz w:val="24"/>
          <w:szCs w:val="24"/>
        </w:rPr>
        <w:t xml:space="preserve">официальном сайте </w:t>
      </w:r>
      <w:r w:rsidRPr="001B0E86">
        <w:rPr>
          <w:sz w:val="24"/>
          <w:szCs w:val="24"/>
        </w:rPr>
        <w:t>Уполномоченного органа</w:t>
      </w:r>
      <w:r w:rsidR="00C1032D" w:rsidRPr="001B0E86">
        <w:rPr>
          <w:sz w:val="24"/>
          <w:szCs w:val="24"/>
        </w:rPr>
        <w:t xml:space="preserve"> </w:t>
      </w:r>
      <w:r w:rsidRPr="001B0E86">
        <w:rPr>
          <w:sz w:val="24"/>
          <w:szCs w:val="24"/>
        </w:rPr>
        <w:t xml:space="preserve">в информационно-телекоммуникационной сети Интернет </w:t>
      </w:r>
      <w:hyperlink r:id="rId16" w:history="1">
        <w:r w:rsidR="006C0D13" w:rsidRPr="001B0E86">
          <w:rPr>
            <w:sz w:val="24"/>
            <w:szCs w:val="24"/>
            <w:lang w:val="en-US"/>
          </w:rPr>
          <w:t>http</w:t>
        </w:r>
        <w:r w:rsidR="006C0D13" w:rsidRPr="001B0E86">
          <w:rPr>
            <w:sz w:val="24"/>
            <w:szCs w:val="24"/>
          </w:rPr>
          <w:t>://</w:t>
        </w:r>
        <w:r w:rsidR="006C0D13" w:rsidRPr="001B0E86">
          <w:rPr>
            <w:sz w:val="24"/>
            <w:szCs w:val="24"/>
            <w:lang w:val="en-US"/>
          </w:rPr>
          <w:t>uoks</w:t>
        </w:r>
        <w:r w:rsidR="006C0D13" w:rsidRPr="001B0E86">
          <w:rPr>
            <w:sz w:val="24"/>
            <w:szCs w:val="24"/>
          </w:rPr>
          <w:t>.</w:t>
        </w:r>
        <w:r w:rsidR="006C0D13" w:rsidRPr="001B0E86">
          <w:rPr>
            <w:sz w:val="24"/>
            <w:szCs w:val="24"/>
            <w:lang w:val="en-US"/>
          </w:rPr>
          <w:t>ru</w:t>
        </w:r>
      </w:hyperlink>
      <w:r w:rsidR="006C0D13" w:rsidRPr="001B0E86">
        <w:rPr>
          <w:sz w:val="24"/>
          <w:szCs w:val="24"/>
        </w:rPr>
        <w:t>;</w:t>
      </w:r>
      <w:r w:rsidRPr="001B0E86">
        <w:rPr>
          <w:sz w:val="24"/>
          <w:szCs w:val="24"/>
        </w:rPr>
        <w:t xml:space="preserve"> (далее – сайт Уполномоченного органа);</w:t>
      </w:r>
    </w:p>
    <w:p w:rsidR="00E13C8A" w:rsidRPr="001B0E86" w:rsidRDefault="007B747D" w:rsidP="009E12EE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7" w:history="1">
        <w:r w:rsidRPr="001B0E86">
          <w:rPr>
            <w:rStyle w:val="ac"/>
            <w:sz w:val="24"/>
            <w:szCs w:val="24"/>
            <w:lang w:val="en-US"/>
          </w:rPr>
          <w:t>www</w:t>
        </w:r>
        <w:r w:rsidRPr="001B0E86">
          <w:rPr>
            <w:rStyle w:val="ac"/>
            <w:sz w:val="24"/>
            <w:szCs w:val="24"/>
          </w:rPr>
          <w:t>.</w:t>
        </w:r>
        <w:r w:rsidRPr="001B0E86">
          <w:rPr>
            <w:rStyle w:val="ac"/>
            <w:sz w:val="24"/>
            <w:szCs w:val="24"/>
            <w:lang w:val="en-US"/>
          </w:rPr>
          <w:t>gosuslugi</w:t>
        </w:r>
        <w:r w:rsidRPr="001B0E86">
          <w:rPr>
            <w:rStyle w:val="ac"/>
            <w:sz w:val="24"/>
            <w:szCs w:val="24"/>
          </w:rPr>
          <w:t>.</w:t>
        </w:r>
        <w:r w:rsidRPr="001B0E86">
          <w:rPr>
            <w:rStyle w:val="ac"/>
            <w:sz w:val="24"/>
            <w:szCs w:val="24"/>
            <w:lang w:val="en-US"/>
          </w:rPr>
          <w:t>ru</w:t>
        </w:r>
      </w:hyperlink>
      <w:r w:rsidRPr="001B0E86">
        <w:rPr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8" w:history="1">
        <w:r w:rsidRPr="001B0E86">
          <w:rPr>
            <w:rStyle w:val="ac"/>
            <w:sz w:val="24"/>
            <w:szCs w:val="24"/>
          </w:rPr>
          <w:t>www.pgu-yamal.ru</w:t>
        </w:r>
      </w:hyperlink>
      <w:r w:rsidRPr="001B0E86">
        <w:rPr>
          <w:sz w:val="24"/>
          <w:szCs w:val="24"/>
        </w:rPr>
        <w:t xml:space="preserve"> (далее – Региональный портал).</w:t>
      </w:r>
      <w:r w:rsidR="00C1032D" w:rsidRPr="001B0E86">
        <w:rPr>
          <w:sz w:val="24"/>
          <w:szCs w:val="24"/>
        </w:rPr>
        <w:t xml:space="preserve"> </w:t>
      </w:r>
      <w:r w:rsidR="00E13C8A" w:rsidRPr="001B0E86">
        <w:rPr>
          <w:sz w:val="24"/>
          <w:szCs w:val="24"/>
        </w:rPr>
        <w:t>На Едином портале и /или Региональном портале размещается следующая информация: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1) исчерпывающий перечень документов, необходимых для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3) срок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4) результаты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5) размер платы, взимаемой за предоставление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13C8A" w:rsidRPr="001B0E86" w:rsidRDefault="00E13C8A" w:rsidP="00E13C8A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B747D" w:rsidRPr="001B0E86" w:rsidRDefault="007B747D" w:rsidP="00E13C8A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>1.3.</w:t>
      </w:r>
      <w:r w:rsidR="00346207" w:rsidRPr="001B0E86">
        <w:rPr>
          <w:sz w:val="24"/>
          <w:szCs w:val="24"/>
        </w:rPr>
        <w:t>2</w:t>
      </w:r>
      <w:r w:rsidRPr="001B0E86">
        <w:rPr>
          <w:sz w:val="24"/>
          <w:szCs w:val="24"/>
        </w:rPr>
        <w:t>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B747D" w:rsidRPr="001B0E86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7B747D" w:rsidRPr="001B0E86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7B747D" w:rsidRPr="001B0E86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либо назначает другое удобное для заинтересованного лица время для устного информирования.</w:t>
      </w:r>
    </w:p>
    <w:p w:rsidR="007B747D" w:rsidRPr="001B0E86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Письменное информирование по вопросам порядка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B747D" w:rsidRPr="001B0E86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Специалисты Уполномоченного органа, участвующие в предоставлении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</w:t>
      </w:r>
      <w:r w:rsidRPr="001B0E86">
        <w:rPr>
          <w:rFonts w:ascii="Times New Roman" w:hAnsi="Times New Roman" w:cs="Times New Roman"/>
          <w:sz w:val="24"/>
          <w:szCs w:val="24"/>
        </w:rPr>
        <w:t>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B747D" w:rsidRPr="001B0E86" w:rsidRDefault="007B747D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1D4824" w:rsidRPr="001B0E86" w:rsidRDefault="001D4824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461F35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Стандарт предоставления </w:t>
      </w:r>
      <w:r w:rsidR="006C0D13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2.1. Наименование </w:t>
      </w:r>
      <w:r w:rsidR="006C0D13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F27C83" w:rsidRPr="001B0E86" w:rsidRDefault="00F27C83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– </w:t>
      </w:r>
      <w:r w:rsidR="002C7D1C" w:rsidRPr="001B0E86">
        <w:rPr>
          <w:rFonts w:ascii="Times New Roman" w:hAnsi="Times New Roman" w:cs="Times New Roman"/>
          <w:sz w:val="24"/>
          <w:szCs w:val="24"/>
        </w:rPr>
        <w:t>«</w:t>
      </w:r>
      <w:r w:rsidR="006C0D13" w:rsidRPr="001B0E86">
        <w:rPr>
          <w:rFonts w:ascii="Times New Roman" w:hAnsi="Times New Roman" w:cs="Times New Roman"/>
          <w:bCs/>
          <w:sz w:val="24"/>
          <w:szCs w:val="24"/>
        </w:rPr>
        <w:t>Выдача разрешения на раздельное проживание попечителей и их несовершеннолетних подопечных</w:t>
      </w:r>
      <w:r w:rsidR="006C0D13" w:rsidRPr="001B0E86">
        <w:rPr>
          <w:rFonts w:ascii="Times New Roman" w:hAnsi="Times New Roman" w:cs="Times New Roman"/>
          <w:sz w:val="24"/>
          <w:szCs w:val="24"/>
        </w:rPr>
        <w:t>»</w:t>
      </w:r>
      <w:r w:rsidR="002C7D1C" w:rsidRPr="001B0E86">
        <w:rPr>
          <w:rFonts w:ascii="Times New Roman" w:hAnsi="Times New Roman" w:cs="Times New Roman"/>
          <w:sz w:val="24"/>
          <w:szCs w:val="24"/>
        </w:rPr>
        <w:t>.</w:t>
      </w:r>
    </w:p>
    <w:p w:rsidR="00CE6671" w:rsidRPr="001B0E86" w:rsidRDefault="00CE6671" w:rsidP="000A40F4">
      <w:pPr>
        <w:pStyle w:val="ConsPlusNormal"/>
        <w:ind w:firstLine="567"/>
        <w:jc w:val="both"/>
        <w:rPr>
          <w:i/>
          <w:sz w:val="24"/>
          <w:szCs w:val="24"/>
        </w:rPr>
      </w:pP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2.2. Наименование </w:t>
      </w:r>
      <w:r w:rsidR="00BC2A86" w:rsidRPr="001B0E86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D13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F16FA5" w:rsidRPr="001B0E86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B555A1" w:rsidRPr="001B0E86" w:rsidRDefault="00B555A1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7901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2.2.1.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услугу предоставляет </w:t>
      </w:r>
      <w:r w:rsidR="00790147" w:rsidRPr="001B0E8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Красноселькупский район</w:t>
      </w:r>
      <w:r w:rsidR="007D2DF4">
        <w:rPr>
          <w:rFonts w:ascii="Times New Roman" w:hAnsi="Times New Roman" w:cs="Times New Roman"/>
          <w:sz w:val="24"/>
          <w:szCs w:val="24"/>
        </w:rPr>
        <w:t xml:space="preserve"> (</w:t>
      </w:r>
      <w:r w:rsidR="00536941" w:rsidRPr="001B0E86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="00790147" w:rsidRPr="001B0E86">
        <w:rPr>
          <w:rFonts w:ascii="Times New Roman" w:hAnsi="Times New Roman" w:cs="Times New Roman"/>
          <w:sz w:val="24"/>
          <w:szCs w:val="24"/>
        </w:rPr>
        <w:t>.</w:t>
      </w:r>
    </w:p>
    <w:p w:rsidR="00790147" w:rsidRPr="001B0E86" w:rsidRDefault="00790147" w:rsidP="00790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Непосредственное предоставление государственной услуги осуществляет отдел опеки и попечительства Управления образования Администрации муниципального образования К</w:t>
      </w:r>
      <w:r w:rsidR="007D2DF4">
        <w:rPr>
          <w:rFonts w:ascii="Times New Roman" w:hAnsi="Times New Roman" w:cs="Times New Roman"/>
          <w:color w:val="000000"/>
          <w:sz w:val="24"/>
          <w:szCs w:val="24"/>
        </w:rPr>
        <w:t>расноселькупский район (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отдел опеки и попечительства).</w:t>
      </w:r>
    </w:p>
    <w:p w:rsidR="00CA6943" w:rsidRPr="001B0E86" w:rsidRDefault="00CA6943" w:rsidP="00CA69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2.2.2. При предоставлении </w:t>
      </w:r>
      <w:r w:rsidR="0079014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</w:t>
      </w:r>
      <w:r w:rsidR="0079014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взаимодействует со следующими органами и организациями:</w:t>
      </w:r>
    </w:p>
    <w:p w:rsidR="00CA6943" w:rsidRPr="001B0E86" w:rsidRDefault="00CA6943" w:rsidP="002C7D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</w:t>
      </w:r>
      <w:r w:rsidR="009C4DDB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2C7D1C" w:rsidRPr="001B0E86">
        <w:rPr>
          <w:rFonts w:ascii="Times New Roman" w:hAnsi="Times New Roman" w:cs="Times New Roman"/>
          <w:sz w:val="24"/>
          <w:szCs w:val="24"/>
        </w:rPr>
        <w:t>подразделения по вопросам миграции территориального органа МВД России</w:t>
      </w:r>
      <w:r w:rsidR="009C4DDB" w:rsidRPr="001B0E86">
        <w:rPr>
          <w:rFonts w:ascii="Times New Roman" w:hAnsi="Times New Roman" w:cs="Times New Roman"/>
          <w:sz w:val="24"/>
          <w:szCs w:val="24"/>
        </w:rPr>
        <w:t>;</w:t>
      </w:r>
    </w:p>
    <w:p w:rsidR="009C4DDB" w:rsidRPr="001B0E86" w:rsidRDefault="009C4DDB" w:rsidP="002C7D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профессиональные образовательные организации и образовательные организации высшего образования.</w:t>
      </w:r>
    </w:p>
    <w:p w:rsidR="00404B59" w:rsidRPr="001B0E86" w:rsidRDefault="00673990" w:rsidP="007901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2.2.</w:t>
      </w:r>
      <w:r w:rsidR="00790147" w:rsidRPr="001B0E86">
        <w:rPr>
          <w:rFonts w:ascii="Times New Roman" w:hAnsi="Times New Roman" w:cs="Times New Roman"/>
          <w:sz w:val="24"/>
          <w:szCs w:val="24"/>
        </w:rPr>
        <w:t>3</w:t>
      </w:r>
      <w:r w:rsidRPr="001B0E86">
        <w:rPr>
          <w:rFonts w:ascii="Times New Roman" w:hAnsi="Times New Roman" w:cs="Times New Roman"/>
          <w:sz w:val="24"/>
          <w:szCs w:val="24"/>
        </w:rPr>
        <w:t xml:space="preserve">. </w:t>
      </w:r>
      <w:r w:rsidR="00404B59" w:rsidRPr="001B0E86">
        <w:rPr>
          <w:rFonts w:ascii="Times New Roman" w:hAnsi="Times New Roman" w:cs="Times New Roman"/>
          <w:sz w:val="24"/>
          <w:szCs w:val="24"/>
        </w:rPr>
        <w:t>Специалисты Уполномоченного органа</w:t>
      </w:r>
      <w:r w:rsidR="00790147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404B59" w:rsidRPr="001B0E86"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79014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404B59" w:rsidRPr="001B0E8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90147" w:rsidRPr="001B0E86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404B59" w:rsidRPr="001B0E86">
        <w:rPr>
          <w:rFonts w:ascii="Times New Roman" w:hAnsi="Times New Roman" w:cs="Times New Roman"/>
          <w:sz w:val="24"/>
          <w:szCs w:val="24"/>
        </w:rPr>
        <w:t>муниципальных услуг, утвержденный</w:t>
      </w:r>
      <w:r w:rsidR="00790147" w:rsidRPr="001B0E86">
        <w:rPr>
          <w:rFonts w:ascii="Times New Roman" w:hAnsi="Times New Roman" w:cs="Times New Roman"/>
          <w:sz w:val="24"/>
          <w:szCs w:val="24"/>
        </w:rPr>
        <w:t xml:space="preserve">  Администрацией муниципального образования Красноселькупский район.</w:t>
      </w:r>
    </w:p>
    <w:p w:rsidR="007978CC" w:rsidRPr="001B0E86" w:rsidRDefault="007978CC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673990" w:rsidRPr="001B0E86">
        <w:rPr>
          <w:rFonts w:ascii="Times New Roman" w:hAnsi="Times New Roman" w:cs="Times New Roman"/>
          <w:b/>
          <w:bCs/>
          <w:sz w:val="24"/>
          <w:szCs w:val="24"/>
        </w:rPr>
        <w:t>Описание р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 w:rsidR="00673990" w:rsidRPr="001B0E8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</w:t>
      </w:r>
      <w:r w:rsidR="00790147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147" w:rsidRPr="001B0E86" w:rsidRDefault="00ED3C4F" w:rsidP="00F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2.3.1.</w:t>
      </w:r>
      <w:r w:rsidR="00F93147" w:rsidRPr="001B0E86">
        <w:rPr>
          <w:rFonts w:ascii="Times New Roman" w:eastAsia="Times New Roman" w:hAnsi="Times New Roman" w:cs="Times New Roman"/>
          <w:sz w:val="24"/>
          <w:szCs w:val="24"/>
        </w:rPr>
        <w:t xml:space="preserve">Процедура предоставления </w:t>
      </w:r>
      <w:r w:rsidR="00790147" w:rsidRPr="001B0E8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F93147" w:rsidRPr="001B0E8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90147" w:rsidRPr="001B0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47" w:rsidRPr="001B0E86">
        <w:rPr>
          <w:rFonts w:ascii="Times New Roman" w:eastAsia="Times New Roman" w:hAnsi="Times New Roman" w:cs="Times New Roman"/>
          <w:sz w:val="24"/>
          <w:szCs w:val="24"/>
        </w:rPr>
        <w:t>завершается получением заявителем:</w:t>
      </w:r>
    </w:p>
    <w:p w:rsidR="00F93147" w:rsidRPr="001B0E86" w:rsidRDefault="00790147" w:rsidP="00F9314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D60FD8" w:rsidRPr="001B0E86">
        <w:rPr>
          <w:rFonts w:ascii="Times New Roman" w:hAnsi="Times New Roman" w:cs="Times New Roman"/>
          <w:sz w:val="24"/>
          <w:szCs w:val="24"/>
        </w:rPr>
        <w:t>(распоряжения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Красноселькупский район) на раздельное проживание попечителей и их несовершеннолетних подопечных детей-сирот и детей, оставшихся без попечения родителей;</w:t>
      </w:r>
    </w:p>
    <w:p w:rsidR="00F93147" w:rsidRPr="001B0E86" w:rsidRDefault="00790147" w:rsidP="0079014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уведомлени</w:t>
      </w:r>
      <w:r w:rsidR="00D60FD8" w:rsidRPr="001B0E86">
        <w:rPr>
          <w:rFonts w:ascii="Times New Roman" w:hAnsi="Times New Roman" w:cs="Times New Roman"/>
          <w:sz w:val="24"/>
          <w:szCs w:val="24"/>
        </w:rPr>
        <w:t>я</w:t>
      </w:r>
      <w:r w:rsidR="00422A22" w:rsidRPr="001B0E86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Pr="001B0E86">
        <w:rPr>
          <w:rFonts w:ascii="Times New Roman" w:hAnsi="Times New Roman" w:cs="Times New Roman"/>
          <w:sz w:val="24"/>
          <w:szCs w:val="24"/>
        </w:rPr>
        <w:t>в выдаче разрешения на раздельное проживание попечителей и их несовершеннолетних подопечных детей-сирот и детей, оставшихся без попечения родителей</w:t>
      </w:r>
      <w:r w:rsidR="00D60FD8" w:rsidRPr="001B0E86">
        <w:rPr>
          <w:rFonts w:ascii="Times New Roman" w:hAnsi="Times New Roman" w:cs="Times New Roman"/>
          <w:sz w:val="24"/>
          <w:szCs w:val="24"/>
        </w:rPr>
        <w:t>, на основании информационного письма Уполномоченного органа.</w:t>
      </w:r>
    </w:p>
    <w:p w:rsidR="00D821F0" w:rsidRPr="001B0E86" w:rsidRDefault="00D821F0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2.4. Срок предоставления </w:t>
      </w:r>
      <w:r w:rsidR="00D60FD8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B86DDB">
      <w:pPr>
        <w:pStyle w:val="ad"/>
        <w:tabs>
          <w:tab w:val="left" w:pos="1134"/>
        </w:tabs>
        <w:spacing w:line="240" w:lineRule="auto"/>
        <w:rPr>
          <w:color w:val="000000"/>
          <w:sz w:val="24"/>
          <w:szCs w:val="24"/>
          <w:u w:val="single"/>
        </w:rPr>
      </w:pPr>
      <w:r w:rsidRPr="001B0E86">
        <w:rPr>
          <w:color w:val="000000"/>
          <w:sz w:val="24"/>
          <w:szCs w:val="24"/>
        </w:rPr>
        <w:t xml:space="preserve">2.4.1. Срок предоставления </w:t>
      </w:r>
      <w:r w:rsidR="00D60FD8" w:rsidRPr="001B0E86">
        <w:rPr>
          <w:color w:val="000000"/>
          <w:sz w:val="24"/>
          <w:szCs w:val="24"/>
        </w:rPr>
        <w:t>государственной</w:t>
      </w:r>
      <w:r w:rsidRPr="001B0E86">
        <w:rPr>
          <w:color w:val="000000"/>
          <w:sz w:val="24"/>
          <w:szCs w:val="24"/>
        </w:rPr>
        <w:t xml:space="preserve"> услуги с учетом необходимости обращения в организации, участвующие в пред</w:t>
      </w:r>
      <w:r w:rsidR="00DA7A89" w:rsidRPr="001B0E86">
        <w:rPr>
          <w:color w:val="000000"/>
          <w:sz w:val="24"/>
          <w:szCs w:val="24"/>
        </w:rPr>
        <w:t xml:space="preserve">оставлении </w:t>
      </w:r>
      <w:r w:rsidR="00D60FD8" w:rsidRPr="001B0E86">
        <w:rPr>
          <w:color w:val="000000"/>
          <w:sz w:val="24"/>
          <w:szCs w:val="24"/>
        </w:rPr>
        <w:t>государственной</w:t>
      </w:r>
      <w:r w:rsidR="00DA7A89" w:rsidRPr="001B0E86">
        <w:rPr>
          <w:color w:val="000000"/>
          <w:sz w:val="24"/>
          <w:szCs w:val="24"/>
        </w:rPr>
        <w:t xml:space="preserve"> услуги</w:t>
      </w:r>
      <w:r w:rsidR="008F6E82" w:rsidRPr="001B0E86">
        <w:rPr>
          <w:color w:val="000000"/>
          <w:sz w:val="24"/>
          <w:szCs w:val="24"/>
        </w:rPr>
        <w:t>,</w:t>
      </w:r>
      <w:r w:rsidR="00D60FD8" w:rsidRPr="001B0E86">
        <w:rPr>
          <w:color w:val="000000"/>
          <w:sz w:val="24"/>
          <w:szCs w:val="24"/>
        </w:rPr>
        <w:t xml:space="preserve"> - 15 календарных </w:t>
      </w:r>
      <w:r w:rsidR="00B55E84" w:rsidRPr="001B0E86">
        <w:rPr>
          <w:bCs/>
          <w:color w:val="000000"/>
          <w:sz w:val="24"/>
          <w:szCs w:val="24"/>
        </w:rPr>
        <w:t>дней</w:t>
      </w:r>
      <w:r w:rsidR="00F76DCB" w:rsidRPr="001B0E86">
        <w:rPr>
          <w:bCs/>
          <w:color w:val="000000"/>
          <w:sz w:val="24"/>
          <w:szCs w:val="24"/>
        </w:rPr>
        <w:t xml:space="preserve"> </w:t>
      </w:r>
      <w:r w:rsidRPr="001B0E86">
        <w:rPr>
          <w:color w:val="000000"/>
          <w:sz w:val="24"/>
          <w:szCs w:val="24"/>
        </w:rPr>
        <w:t xml:space="preserve">с </w:t>
      </w:r>
      <w:r w:rsidRPr="001B0E86">
        <w:rPr>
          <w:color w:val="000000"/>
          <w:sz w:val="24"/>
          <w:szCs w:val="24"/>
        </w:rPr>
        <w:lastRenderedPageBreak/>
        <w:t xml:space="preserve">момента регистрации запроса (заявления, обращения) и </w:t>
      </w:r>
      <w:r w:rsidR="000552F8" w:rsidRPr="001B0E86">
        <w:rPr>
          <w:color w:val="000000"/>
          <w:sz w:val="24"/>
          <w:szCs w:val="24"/>
        </w:rPr>
        <w:t>иных</w:t>
      </w:r>
      <w:r w:rsidRPr="001B0E86">
        <w:rPr>
          <w:color w:val="000000"/>
          <w:sz w:val="24"/>
          <w:szCs w:val="24"/>
        </w:rPr>
        <w:t xml:space="preserve"> документов, необходимых для предоставления </w:t>
      </w:r>
      <w:r w:rsidR="00D60FD8" w:rsidRPr="001B0E86">
        <w:rPr>
          <w:color w:val="000000"/>
          <w:sz w:val="24"/>
          <w:szCs w:val="24"/>
        </w:rPr>
        <w:t>государственной</w:t>
      </w:r>
      <w:r w:rsidRPr="001B0E86">
        <w:rPr>
          <w:color w:val="000000"/>
          <w:sz w:val="24"/>
          <w:szCs w:val="24"/>
        </w:rPr>
        <w:t xml:space="preserve"> услуги</w:t>
      </w:r>
      <w:r w:rsidR="006D3944" w:rsidRPr="001B0E86">
        <w:rPr>
          <w:color w:val="000000"/>
          <w:sz w:val="24"/>
          <w:szCs w:val="24"/>
        </w:rPr>
        <w:t>,</w:t>
      </w:r>
      <w:r w:rsidRPr="001B0E86">
        <w:rPr>
          <w:color w:val="000000"/>
          <w:sz w:val="24"/>
          <w:szCs w:val="24"/>
        </w:rPr>
        <w:t xml:space="preserve"> в </w:t>
      </w:r>
      <w:r w:rsidR="00D60FD8" w:rsidRPr="001B0E86">
        <w:rPr>
          <w:sz w:val="24"/>
          <w:szCs w:val="24"/>
        </w:rPr>
        <w:t>Уполномоченный орган</w:t>
      </w:r>
      <w:r w:rsidRPr="001B0E86">
        <w:rPr>
          <w:color w:val="000000"/>
          <w:sz w:val="24"/>
          <w:szCs w:val="24"/>
        </w:rPr>
        <w:t>.</w:t>
      </w:r>
    </w:p>
    <w:p w:rsidR="00ED3C4F" w:rsidRPr="001B0E86" w:rsidRDefault="00ED3C4F" w:rsidP="00B86DDB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2.4.2. </w:t>
      </w:r>
      <w:r w:rsidR="000552F8" w:rsidRPr="001B0E86">
        <w:rPr>
          <w:rFonts w:ascii="Times New Roman" w:hAnsi="Times New Roman" w:cs="Times New Roman"/>
          <w:sz w:val="24"/>
          <w:szCs w:val="24"/>
        </w:rPr>
        <w:t>В случае направлени</w:t>
      </w:r>
      <w:r w:rsidR="00F76514" w:rsidRPr="001B0E86">
        <w:rPr>
          <w:rFonts w:ascii="Times New Roman" w:hAnsi="Times New Roman" w:cs="Times New Roman"/>
          <w:sz w:val="24"/>
          <w:szCs w:val="24"/>
        </w:rPr>
        <w:t xml:space="preserve">я </w:t>
      </w:r>
      <w:r w:rsidR="000552F8" w:rsidRPr="001B0E86">
        <w:rPr>
          <w:rFonts w:ascii="Times New Roman" w:hAnsi="Times New Roman" w:cs="Times New Roman"/>
          <w:sz w:val="24"/>
          <w:szCs w:val="24"/>
        </w:rPr>
        <w:t xml:space="preserve">заявителем запроса и иных документов, необходимых для предоставления </w:t>
      </w:r>
      <w:r w:rsidR="00D60FD8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0552F8" w:rsidRPr="001B0E8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76514" w:rsidRPr="001B0E86">
        <w:rPr>
          <w:rFonts w:ascii="Times New Roman" w:hAnsi="Times New Roman" w:cs="Times New Roman"/>
          <w:sz w:val="24"/>
          <w:szCs w:val="24"/>
        </w:rPr>
        <w:t>,</w:t>
      </w:r>
      <w:r w:rsidR="000552F8" w:rsidRPr="001B0E86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D60FD8" w:rsidRPr="001B0E86">
        <w:rPr>
          <w:rFonts w:ascii="Times New Roman" w:hAnsi="Times New Roman" w:cs="Times New Roman"/>
          <w:sz w:val="24"/>
          <w:szCs w:val="24"/>
        </w:rPr>
        <w:t xml:space="preserve"> либо в электронной форме</w:t>
      </w:r>
      <w:r w:rsidR="000552F8" w:rsidRPr="001B0E86">
        <w:rPr>
          <w:rFonts w:ascii="Times New Roman" w:hAnsi="Times New Roman" w:cs="Times New Roman"/>
          <w:sz w:val="24"/>
          <w:szCs w:val="24"/>
        </w:rPr>
        <w:t xml:space="preserve">, срок предоставления </w:t>
      </w:r>
      <w:r w:rsidR="00D60FD8" w:rsidRPr="001B0E8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552F8" w:rsidRPr="001B0E86">
        <w:rPr>
          <w:rFonts w:ascii="Times New Roman" w:hAnsi="Times New Roman" w:cs="Times New Roman"/>
          <w:sz w:val="24"/>
          <w:szCs w:val="24"/>
        </w:rPr>
        <w:t xml:space="preserve">услуги исчисляется со дня регистрации запроса в </w:t>
      </w:r>
      <w:r w:rsidR="00D60FD8" w:rsidRPr="001B0E8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0552F8" w:rsidRPr="001B0E86">
        <w:rPr>
          <w:rFonts w:ascii="Times New Roman" w:hAnsi="Times New Roman" w:cs="Times New Roman"/>
          <w:sz w:val="24"/>
          <w:szCs w:val="24"/>
        </w:rPr>
        <w:t>.</w:t>
      </w:r>
    </w:p>
    <w:p w:rsidR="005F365D" w:rsidRPr="001B0E86" w:rsidRDefault="00ED3C4F" w:rsidP="00A5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2.4.3. Срок выдачи (направления) документов, являющихся результатом предоставления </w:t>
      </w:r>
      <w:r w:rsidR="00D60FD8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365D" w:rsidRPr="001B0E86">
        <w:rPr>
          <w:rFonts w:ascii="Times New Roman" w:hAnsi="Times New Roman" w:cs="Times New Roman"/>
          <w:sz w:val="24"/>
          <w:szCs w:val="24"/>
        </w:rPr>
        <w:t xml:space="preserve"> услуги, составляет:</w:t>
      </w:r>
    </w:p>
    <w:p w:rsidR="00EF1DBB" w:rsidRPr="001B0E86" w:rsidRDefault="000552F8" w:rsidP="005F365D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</w:t>
      </w:r>
      <w:r w:rsidR="00F76DCB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EF1DBB" w:rsidRPr="001B0E86">
        <w:rPr>
          <w:rFonts w:ascii="Times New Roman" w:hAnsi="Times New Roman" w:cs="Times New Roman"/>
          <w:sz w:val="24"/>
          <w:szCs w:val="24"/>
        </w:rPr>
        <w:t>при личном приеме</w:t>
      </w:r>
      <w:r w:rsidR="009C4DDB" w:rsidRPr="001B0E86">
        <w:rPr>
          <w:rFonts w:ascii="Times New Roman" w:hAnsi="Times New Roman" w:cs="Times New Roman"/>
          <w:sz w:val="24"/>
          <w:szCs w:val="24"/>
        </w:rPr>
        <w:t xml:space="preserve"> – </w:t>
      </w:r>
      <w:r w:rsidR="00EF1DBB" w:rsidRPr="001B0E86">
        <w:rPr>
          <w:rFonts w:ascii="Times New Roman" w:hAnsi="Times New Roman" w:cs="Times New Roman"/>
          <w:sz w:val="24"/>
          <w:szCs w:val="24"/>
        </w:rPr>
        <w:t xml:space="preserve">в день обращения заявителя </w:t>
      </w:r>
      <w:r w:rsidR="00965630" w:rsidRPr="001B0E86">
        <w:rPr>
          <w:rFonts w:ascii="Times New Roman" w:hAnsi="Times New Roman" w:cs="Times New Roman"/>
          <w:sz w:val="24"/>
          <w:szCs w:val="24"/>
        </w:rPr>
        <w:t>в течение 15 минут</w:t>
      </w:r>
      <w:r w:rsidR="00EF1DBB" w:rsidRPr="001B0E86">
        <w:rPr>
          <w:rFonts w:ascii="Times New Roman" w:hAnsi="Times New Roman" w:cs="Times New Roman"/>
          <w:sz w:val="24"/>
          <w:szCs w:val="24"/>
        </w:rPr>
        <w:t>;</w:t>
      </w:r>
    </w:p>
    <w:p w:rsidR="005F365D" w:rsidRPr="001B0E86" w:rsidRDefault="00D60FD8" w:rsidP="005F365D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</w:t>
      </w:r>
      <w:r w:rsidR="00EF1DBB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="005F365D" w:rsidRPr="001B0E86">
        <w:rPr>
          <w:rFonts w:ascii="Times New Roman" w:hAnsi="Times New Roman" w:cs="Times New Roman"/>
          <w:sz w:val="24"/>
          <w:szCs w:val="24"/>
        </w:rPr>
        <w:t>в электронно</w:t>
      </w:r>
      <w:r w:rsidR="00BF7C06" w:rsidRPr="001B0E86">
        <w:rPr>
          <w:rFonts w:ascii="Times New Roman" w:hAnsi="Times New Roman" w:cs="Times New Roman"/>
          <w:sz w:val="24"/>
          <w:szCs w:val="24"/>
        </w:rPr>
        <w:t>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BF7C06" w:rsidRPr="001B0E86">
        <w:rPr>
          <w:rFonts w:ascii="Times New Roman" w:hAnsi="Times New Roman" w:cs="Times New Roman"/>
          <w:sz w:val="24"/>
          <w:szCs w:val="24"/>
        </w:rPr>
        <w:t>форме</w:t>
      </w:r>
      <w:r w:rsidR="005F365D" w:rsidRPr="001B0E86">
        <w:rPr>
          <w:rFonts w:ascii="Times New Roman" w:hAnsi="Times New Roman" w:cs="Times New Roman"/>
          <w:sz w:val="24"/>
          <w:szCs w:val="24"/>
        </w:rPr>
        <w:t xml:space="preserve"> – в срок, не </w:t>
      </w:r>
      <w:r w:rsidR="00965630" w:rsidRPr="001B0E86">
        <w:rPr>
          <w:rFonts w:ascii="Times New Roman" w:hAnsi="Times New Roman" w:cs="Times New Roman"/>
          <w:sz w:val="24"/>
          <w:szCs w:val="24"/>
        </w:rPr>
        <w:t>превышающий одного рабочего дня;</w:t>
      </w:r>
    </w:p>
    <w:p w:rsidR="005F365D" w:rsidRPr="001B0E86" w:rsidRDefault="00D60FD8" w:rsidP="00EF1DBB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3</w:t>
      </w:r>
      <w:r w:rsidR="00EF1DBB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="005F365D" w:rsidRPr="001B0E86">
        <w:rPr>
          <w:rFonts w:ascii="Times New Roman" w:hAnsi="Times New Roman" w:cs="Times New Roman"/>
          <w:sz w:val="24"/>
          <w:szCs w:val="24"/>
        </w:rPr>
        <w:t>посредств</w:t>
      </w:r>
      <w:r w:rsidR="00EF1DBB" w:rsidRPr="001B0E86">
        <w:rPr>
          <w:rFonts w:ascii="Times New Roman" w:hAnsi="Times New Roman" w:cs="Times New Roman"/>
          <w:sz w:val="24"/>
          <w:szCs w:val="24"/>
        </w:rPr>
        <w:t>о</w:t>
      </w:r>
      <w:r w:rsidR="00965630" w:rsidRPr="001B0E86">
        <w:rPr>
          <w:rFonts w:ascii="Times New Roman" w:hAnsi="Times New Roman" w:cs="Times New Roman"/>
          <w:sz w:val="24"/>
          <w:szCs w:val="24"/>
        </w:rPr>
        <w:t xml:space="preserve">м почтового отправления  -  три рабочих </w:t>
      </w:r>
      <w:r w:rsidR="005F365D" w:rsidRPr="001B0E86">
        <w:rPr>
          <w:rFonts w:ascii="Times New Roman" w:hAnsi="Times New Roman" w:cs="Times New Roman"/>
          <w:sz w:val="24"/>
          <w:szCs w:val="24"/>
        </w:rPr>
        <w:t>дн</w:t>
      </w:r>
      <w:r w:rsidR="00965630" w:rsidRPr="001B0E86">
        <w:rPr>
          <w:rFonts w:ascii="Times New Roman" w:hAnsi="Times New Roman" w:cs="Times New Roman"/>
          <w:sz w:val="24"/>
          <w:szCs w:val="24"/>
        </w:rPr>
        <w:t>я.</w:t>
      </w:r>
    </w:p>
    <w:p w:rsidR="00A57AB0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="003A7A72" w:rsidRPr="001B0E86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:rsidR="00ED3C4F" w:rsidRPr="001B0E86" w:rsidRDefault="003A7A72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sz w:val="24"/>
          <w:szCs w:val="24"/>
        </w:rPr>
        <w:t xml:space="preserve">возникающие в связи с предоставлением </w:t>
      </w:r>
      <w:r w:rsidR="00D60FD8" w:rsidRPr="001B0E86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6E90" w:rsidRPr="001B0E86" w:rsidRDefault="00696E90" w:rsidP="00593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E86">
        <w:rPr>
          <w:rFonts w:ascii="Times New Roman" w:hAnsi="Times New Roman" w:cs="Times New Roman"/>
          <w:bCs/>
          <w:sz w:val="24"/>
          <w:szCs w:val="24"/>
        </w:rPr>
        <w:t xml:space="preserve">Перечень нормативных правовых актов, регулирующих предоставление </w:t>
      </w:r>
      <w:r w:rsidR="00D60FD8" w:rsidRPr="001B0E86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услуги (с указанием их реквизитов и источников официального опубликования), размещен на </w:t>
      </w:r>
      <w:r w:rsidR="008D2F12" w:rsidRPr="001B0E8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965630" w:rsidRPr="001B0E86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D2F12" w:rsidRPr="001B0E86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965630" w:rsidRPr="001B0E86">
        <w:rPr>
          <w:rFonts w:ascii="Times New Roman" w:hAnsi="Times New Roman" w:cs="Times New Roman"/>
          <w:bCs/>
          <w:sz w:val="24"/>
          <w:szCs w:val="24"/>
        </w:rPr>
        <w:t xml:space="preserve"> Красноселькупский район</w:t>
      </w:r>
      <w:r w:rsidR="008D2F12" w:rsidRPr="001B0E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сайте </w:t>
      </w:r>
      <w:r w:rsidR="001B0E86" w:rsidRPr="001B0E86">
        <w:rPr>
          <w:rFonts w:ascii="Times New Roman" w:hAnsi="Times New Roman" w:cs="Times New Roman"/>
          <w:bCs/>
          <w:sz w:val="24"/>
          <w:szCs w:val="24"/>
        </w:rPr>
        <w:t xml:space="preserve">Управления образования Администрации муниципального образования Красноселькупский район 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Pr="001B0E86">
        <w:rPr>
          <w:rFonts w:ascii="Times New Roman" w:hAnsi="Times New Roman" w:cs="Times New Roman"/>
          <w:bCs/>
          <w:sz w:val="24"/>
          <w:szCs w:val="24"/>
        </w:rPr>
        <w:t>, на Едином портале и Региональном портале.</w:t>
      </w:r>
    </w:p>
    <w:p w:rsidR="00ED3C4F" w:rsidRPr="001B0E86" w:rsidRDefault="00ED3C4F" w:rsidP="0023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943" w:rsidRPr="001B0E86" w:rsidRDefault="00ED3C4F" w:rsidP="00CA6943">
      <w:pPr>
        <w:pStyle w:val="ConsPlusNormal"/>
        <w:jc w:val="center"/>
        <w:rPr>
          <w:b/>
          <w:bCs/>
          <w:sz w:val="24"/>
          <w:szCs w:val="24"/>
        </w:rPr>
      </w:pPr>
      <w:r w:rsidRPr="001B0E86">
        <w:rPr>
          <w:b/>
          <w:bCs/>
          <w:sz w:val="24"/>
          <w:szCs w:val="24"/>
        </w:rPr>
        <w:t xml:space="preserve">2.6. Исчерпывающий перечень документов, необходимых в соответствии с </w:t>
      </w:r>
      <w:r w:rsidR="00CA6943" w:rsidRPr="001B0E86">
        <w:rPr>
          <w:b/>
          <w:bCs/>
          <w:sz w:val="24"/>
          <w:szCs w:val="24"/>
        </w:rPr>
        <w:t xml:space="preserve">нормативными правовыми актами для предоставления </w:t>
      </w:r>
      <w:r w:rsidR="00965630" w:rsidRPr="001B0E86">
        <w:rPr>
          <w:b/>
          <w:bCs/>
          <w:sz w:val="24"/>
          <w:szCs w:val="24"/>
        </w:rPr>
        <w:t>государственной</w:t>
      </w:r>
      <w:r w:rsidR="00CA6943" w:rsidRPr="001B0E86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965630" w:rsidRPr="001B0E86">
        <w:rPr>
          <w:b/>
          <w:bCs/>
          <w:sz w:val="24"/>
          <w:szCs w:val="24"/>
        </w:rPr>
        <w:t>государственно</w:t>
      </w:r>
      <w:r w:rsidR="00CA6943" w:rsidRPr="001B0E86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3C4F" w:rsidRPr="001B0E86" w:rsidRDefault="00ED3C4F" w:rsidP="00CA6943">
      <w:pPr>
        <w:pStyle w:val="ConsPlusNormal"/>
        <w:jc w:val="center"/>
        <w:rPr>
          <w:sz w:val="24"/>
          <w:szCs w:val="24"/>
        </w:rPr>
      </w:pPr>
    </w:p>
    <w:p w:rsidR="00422A22" w:rsidRPr="001B0E86" w:rsidRDefault="008D3A87" w:rsidP="008D3A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2.6.1. Основанием для начала оказания 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услуги является поступление в Уполномоченный орган </w:t>
      </w:r>
      <w:r w:rsidR="004D2709" w:rsidRPr="001B0E86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F76DCB" w:rsidRPr="001B0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F23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предоставлении </w:t>
      </w:r>
      <w:r w:rsidR="00965630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</w:t>
      </w:r>
      <w:r w:rsidR="00593F23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9D2B3C" w:rsidRPr="001B0E86">
        <w:rPr>
          <w:rFonts w:ascii="Times New Roman" w:eastAsia="Calibri" w:hAnsi="Times New Roman" w:cs="Times New Roman"/>
          <w:sz w:val="24"/>
          <w:szCs w:val="24"/>
        </w:rPr>
        <w:t>–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="009D2B3C" w:rsidRPr="001B0E86">
        <w:rPr>
          <w:rFonts w:ascii="Times New Roman" w:eastAsia="Calibri" w:hAnsi="Times New Roman" w:cs="Times New Roman"/>
          <w:sz w:val="24"/>
          <w:szCs w:val="24"/>
        </w:rPr>
        <w:t>, запрос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93F23" w:rsidRPr="001B0E86" w:rsidRDefault="00422A22" w:rsidP="008D3A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2.6.2. Заявление о предоставлении 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услуги предоставляется в свободной форме. Рекомендуемая форма заявления приведена в приложении № 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1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к настоящему регламенту.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 xml:space="preserve"> Образец заполнения рекомендуемой формы заявления приведен в приложении № 2  к насто</w:t>
      </w:r>
      <w:r w:rsidR="00E92B0E" w:rsidRPr="001B0E86">
        <w:rPr>
          <w:rFonts w:ascii="Times New Roman" w:eastAsia="Calibri" w:hAnsi="Times New Roman" w:cs="Times New Roman"/>
          <w:sz w:val="24"/>
          <w:szCs w:val="24"/>
        </w:rPr>
        <w:t>я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щему регламенту.</w:t>
      </w:r>
    </w:p>
    <w:p w:rsidR="008D3A87" w:rsidRPr="001B0E86" w:rsidRDefault="008D3A87" w:rsidP="008D3A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2.6.3. Заявление (документы) может быть подано заявителем в Уполномоченный орган одним из следующих способов:</w:t>
      </w:r>
    </w:p>
    <w:p w:rsidR="008D3A87" w:rsidRPr="001B0E86" w:rsidRDefault="008D3A87" w:rsidP="008D3A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лично;</w:t>
      </w:r>
    </w:p>
    <w:p w:rsidR="008D3A87" w:rsidRPr="001B0E86" w:rsidRDefault="008D3A87" w:rsidP="008D3A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через законного представителя;</w:t>
      </w:r>
    </w:p>
    <w:p w:rsidR="008D3A87" w:rsidRPr="001B0E86" w:rsidRDefault="008D3A87" w:rsidP="009656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в электронной форме, в том числе с использованием Единого портала и/или Регионального портала (с момента реализации технической возможности)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A87" w:rsidRPr="001B0E86" w:rsidRDefault="008D3A87" w:rsidP="008D3A87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1B0E86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48168C" w:rsidRPr="001B0E86" w:rsidRDefault="0048168C" w:rsidP="008D3A87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2.6.5. Перечень документов, прилагаемых к заявлению, которые заявитель должен представить самостоятельно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168C" w:rsidRPr="001B0E86" w:rsidRDefault="00E61EB6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а) д</w:t>
      </w:r>
      <w:r w:rsidR="00E92B0E" w:rsidRPr="001B0E86">
        <w:rPr>
          <w:rFonts w:ascii="Times New Roman" w:hAnsi="Times New Roman" w:cs="Times New Roman"/>
          <w:sz w:val="24"/>
          <w:szCs w:val="24"/>
        </w:rPr>
        <w:t>окумент, подтверждающий причины раздельного проживания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несовершеннолетнего подопечного, достигшего шестнадцати лет, с попечителем (справка об обучении в образовательной организации подопечного за пределами муниципального образования Красноселькупский район; копия документа, подтверждающего трудовую деятельность несовершеннолетнего подопечного (трудовая книжка, трудовой договор (контракт)); </w:t>
      </w:r>
    </w:p>
    <w:p w:rsidR="00E61EB6" w:rsidRPr="001B0E86" w:rsidRDefault="00E61EB6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>б) справка о предоставлении места в общежитии для проживания подопечного либо справка о регистрации по месту жительства или по месту пребывания за пределами муниципального образования Красноселькупский район.</w:t>
      </w:r>
    </w:p>
    <w:p w:rsidR="008D3A87" w:rsidRPr="001B0E86" w:rsidRDefault="00846767" w:rsidP="008D3A87">
      <w:pPr>
        <w:tabs>
          <w:tab w:val="left" w:pos="2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2.6.6</w:t>
      </w:r>
      <w:r w:rsidR="008D3A87" w:rsidRPr="001B0E86">
        <w:rPr>
          <w:rFonts w:ascii="Times New Roman" w:eastAsia="Calibri" w:hAnsi="Times New Roman" w:cs="Times New Roman"/>
          <w:sz w:val="24"/>
          <w:szCs w:val="24"/>
        </w:rPr>
        <w:t>. Документы, представляемые заявителем, должны соответствовать следующим требованиям:</w:t>
      </w:r>
    </w:p>
    <w:p w:rsidR="008D3A87" w:rsidRPr="001B0E86" w:rsidRDefault="008D3A87" w:rsidP="008D3A8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8D3A87" w:rsidRPr="001B0E86" w:rsidRDefault="008D3A87" w:rsidP="008D3A8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8D3A87" w:rsidRPr="001B0E86" w:rsidRDefault="008D3A87" w:rsidP="008D3A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291780" w:rsidRPr="001B0E86" w:rsidRDefault="00291780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87" w:rsidRPr="001B0E86" w:rsidRDefault="00AE0FB4" w:rsidP="00AE0F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E61EB6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E61EB6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0E86" w:rsidRDefault="001B0E86" w:rsidP="001B0E8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B0E86" w:rsidRDefault="001B0E86" w:rsidP="001B0E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4"/>
          <w:szCs w:val="24"/>
          <w:lang w:eastAsia="x-none"/>
        </w:rPr>
      </w:pP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2.7.1. В перечень документов, необходимых для предоставления </w:t>
      </w:r>
      <w:r>
        <w:rPr>
          <w:rFonts w:ascii="PT Astra Serif" w:eastAsia="Calibri" w:hAnsi="PT Astra Serif" w:cs="Times New Roman"/>
          <w:sz w:val="24"/>
          <w:szCs w:val="24"/>
          <w:lang w:eastAsia="x-none"/>
        </w:rPr>
        <w:t>государственной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</w:t>
      </w:r>
      <w:r>
        <w:rPr>
          <w:rFonts w:ascii="PT Astra Serif" w:eastAsia="Calibri" w:hAnsi="PT Astra Serif" w:cs="Times New Roman"/>
          <w:sz w:val="24"/>
          <w:szCs w:val="24"/>
          <w:lang w:eastAsia="x-none"/>
        </w:rPr>
        <w:t>:</w:t>
      </w:r>
    </w:p>
    <w:p w:rsidR="00F34994" w:rsidRDefault="001B0E86" w:rsidP="001B0E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  <w:lang w:eastAsia="x-none"/>
        </w:rPr>
        <w:t>1)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 </w:t>
      </w:r>
      <w:r w:rsidR="00F34994">
        <w:rPr>
          <w:rFonts w:ascii="PT Astra Serif" w:eastAsia="Calibri" w:hAnsi="PT Astra Serif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(оригинал в одном экземпляре). </w:t>
      </w:r>
    </w:p>
    <w:p w:rsidR="001B0E86" w:rsidRDefault="00F34994" w:rsidP="001B0E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Заявитель может получить данный документ в Министерстве внутренних дел Российской Федерации в рамках предоставления государственной услуги «Регистрационный учет граждан Российской Федерации по месту пребывания и по месту жительства в пределах Российской Федерации».</w:t>
      </w:r>
    </w:p>
    <w:p w:rsidR="00F34994" w:rsidRDefault="00F34994" w:rsidP="001B0E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2) </w:t>
      </w:r>
      <w:r w:rsidR="00C61C3D" w:rsidRPr="001B0E86">
        <w:rPr>
          <w:rFonts w:ascii="Times New Roman" w:hAnsi="Times New Roman" w:cs="Times New Roman"/>
          <w:sz w:val="24"/>
          <w:szCs w:val="24"/>
        </w:rPr>
        <w:t>справка об обучении в образовательной организации подопечного за пределами муниципального обра</w:t>
      </w:r>
      <w:r w:rsidR="00C61C3D">
        <w:rPr>
          <w:rFonts w:ascii="Times New Roman" w:hAnsi="Times New Roman" w:cs="Times New Roman"/>
          <w:sz w:val="24"/>
          <w:szCs w:val="24"/>
        </w:rPr>
        <w:t xml:space="preserve">зования Красноселькупский район. </w:t>
      </w:r>
    </w:p>
    <w:p w:rsidR="00B968FA" w:rsidRDefault="00B968FA" w:rsidP="001B0E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Заявитель (ребенок</w:t>
      </w:r>
      <w:r w:rsidRPr="001B0E86">
        <w:rPr>
          <w:rFonts w:ascii="Times New Roman" w:hAnsi="Times New Roman" w:cs="Times New Roman"/>
          <w:sz w:val="24"/>
          <w:szCs w:val="24"/>
        </w:rPr>
        <w:t>-сирот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0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ребенок</w:t>
      </w:r>
      <w:r w:rsidRPr="001B0E86">
        <w:rPr>
          <w:rFonts w:ascii="Times New Roman" w:hAnsi="Times New Roman" w:cs="Times New Roman"/>
          <w:sz w:val="24"/>
          <w:szCs w:val="24"/>
        </w:rPr>
        <w:t>, оставши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B0E86">
        <w:rPr>
          <w:rFonts w:ascii="Times New Roman" w:hAnsi="Times New Roman" w:cs="Times New Roman"/>
          <w:sz w:val="24"/>
          <w:szCs w:val="24"/>
        </w:rPr>
        <w:t>ся без попечения родителей, в возрасте от шестнадцати до восемнадцати лет, находящи</w:t>
      </w:r>
      <w:r>
        <w:rPr>
          <w:rFonts w:ascii="Times New Roman" w:hAnsi="Times New Roman" w:cs="Times New Roman"/>
          <w:sz w:val="24"/>
          <w:szCs w:val="24"/>
        </w:rPr>
        <w:t>йся на воспитании в семье попечителя</w:t>
      </w:r>
      <w:r w:rsidRPr="001B0E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1B0E86">
        <w:rPr>
          <w:rFonts w:ascii="Times New Roman" w:hAnsi="Times New Roman" w:cs="Times New Roman"/>
          <w:sz w:val="24"/>
          <w:szCs w:val="24"/>
        </w:rPr>
        <w:t>передан</w:t>
      </w:r>
      <w:r>
        <w:rPr>
          <w:rFonts w:ascii="Times New Roman" w:hAnsi="Times New Roman" w:cs="Times New Roman"/>
          <w:sz w:val="24"/>
          <w:szCs w:val="24"/>
        </w:rPr>
        <w:t xml:space="preserve"> на воспитание в приемную</w:t>
      </w:r>
      <w:r w:rsidRPr="001B0E86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ю)</w:t>
      </w:r>
      <w:r w:rsidRPr="001B0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получить данный документ в профессиональной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образоват</w:t>
      </w:r>
      <w:r>
        <w:rPr>
          <w:rFonts w:ascii="Times New Roman" w:hAnsi="Times New Roman" w:cs="Times New Roman"/>
          <w:sz w:val="24"/>
          <w:szCs w:val="24"/>
        </w:rPr>
        <w:t>ельной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>
        <w:rPr>
          <w:rFonts w:ascii="Times New Roman" w:hAnsi="Times New Roman" w:cs="Times New Roman"/>
          <w:sz w:val="24"/>
          <w:szCs w:val="24"/>
        </w:rPr>
        <w:t>ли образовательной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 в которой продолжает обучение.</w:t>
      </w:r>
    </w:p>
    <w:p w:rsidR="00B968FA" w:rsidRPr="00291C70" w:rsidRDefault="00B968FA" w:rsidP="00B968FA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b/>
          <w:sz w:val="24"/>
          <w:szCs w:val="24"/>
          <w:lang w:eastAsia="x-none"/>
        </w:rPr>
      </w:pP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2.7.2. Непредставление заявителем документов, указанных в пункте 2.7.1. настоящего регламента, не является основанием для отказа в предоставлении </w:t>
      </w:r>
      <w:r>
        <w:rPr>
          <w:rFonts w:ascii="PT Astra Serif" w:eastAsia="Calibri" w:hAnsi="PT Astra Serif" w:cs="Times New Roman"/>
          <w:sz w:val="24"/>
          <w:szCs w:val="24"/>
          <w:lang w:eastAsia="x-none"/>
        </w:rPr>
        <w:t>государственной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 услуги.</w:t>
      </w:r>
    </w:p>
    <w:p w:rsidR="00B968FA" w:rsidRPr="00291C70" w:rsidRDefault="00B968FA" w:rsidP="00B968FA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x-none"/>
        </w:rPr>
      </w:pPr>
      <w:r w:rsidRPr="00291C70">
        <w:rPr>
          <w:rFonts w:ascii="PT Astra Serif" w:eastAsia="Calibri" w:hAnsi="PT Astra Serif" w:cs="Times New Roman"/>
          <w:sz w:val="24"/>
          <w:szCs w:val="24"/>
          <w:lang w:val="x-none" w:eastAsia="x-none"/>
        </w:rPr>
        <w:t>В случае если документы, указанные в пункт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>е</w:t>
      </w:r>
      <w:r w:rsidRPr="00291C70">
        <w:rPr>
          <w:rFonts w:ascii="PT Astra Serif" w:eastAsia="Calibri" w:hAnsi="PT Astra Serif" w:cs="Times New Roman"/>
          <w:sz w:val="24"/>
          <w:szCs w:val="24"/>
          <w:lang w:val="x-none" w:eastAsia="x-none"/>
        </w:rPr>
        <w:t xml:space="preserve"> 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2.7.1. настоящего </w:t>
      </w:r>
      <w:r w:rsidRPr="00291C70">
        <w:rPr>
          <w:rFonts w:ascii="PT Astra Serif" w:eastAsia="Calibri" w:hAnsi="PT Astra Serif" w:cs="Times New Roman"/>
          <w:sz w:val="24"/>
          <w:szCs w:val="24"/>
          <w:lang w:val="x-none" w:eastAsia="x-none"/>
        </w:rPr>
        <w:t xml:space="preserve">регламента, не представлены заявителем, специалист 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Уполномоченного органа, </w:t>
      </w:r>
      <w:r w:rsidRPr="00291C70">
        <w:rPr>
          <w:rFonts w:ascii="PT Astra Serif" w:eastAsia="Calibri" w:hAnsi="PT Astra Serif" w:cs="Times New Roman"/>
          <w:sz w:val="24"/>
          <w:szCs w:val="24"/>
          <w:lang w:val="x-none" w:eastAsia="x-none"/>
        </w:rPr>
        <w:t>ответственный за предоставление услуги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>, запрашивает их в порядке межведомственного информационного взаимодействия.</w:t>
      </w:r>
    </w:p>
    <w:p w:rsidR="00B968FA" w:rsidRPr="00291C70" w:rsidRDefault="00B968FA" w:rsidP="00B968FA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2.7.3. </w:t>
      </w:r>
      <w:r w:rsidRPr="00291C70">
        <w:rPr>
          <w:rFonts w:ascii="PT Astra Serif" w:eastAsia="Calibri" w:hAnsi="PT Astra Serif" w:cs="Times New Roman"/>
          <w:sz w:val="24"/>
          <w:szCs w:val="24"/>
          <w:lang w:val="x-none"/>
        </w:rPr>
        <w:t xml:space="preserve">Специалисты </w:t>
      </w:r>
      <w:r w:rsidRPr="00291C70">
        <w:rPr>
          <w:rFonts w:ascii="PT Astra Serif" w:eastAsia="Calibri" w:hAnsi="PT Astra Serif" w:cs="Times New Roman"/>
          <w:sz w:val="24"/>
          <w:szCs w:val="24"/>
        </w:rPr>
        <w:t>Уполномоченного органа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eastAsia="Calibri" w:hAnsi="PT Astra Serif" w:cs="Times New Roman"/>
          <w:sz w:val="24"/>
          <w:szCs w:val="24"/>
          <w:lang w:val="x-none"/>
        </w:rPr>
        <w:t>не вправе</w:t>
      </w:r>
      <w:r w:rsidRPr="00291C7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eastAsia="Calibri" w:hAnsi="PT Astra Serif" w:cs="Times New Roman"/>
          <w:sz w:val="24"/>
          <w:szCs w:val="24"/>
          <w:lang w:val="x-none"/>
        </w:rPr>
        <w:t>требовать от заявителя</w:t>
      </w:r>
      <w:r w:rsidRPr="00291C70">
        <w:rPr>
          <w:rFonts w:ascii="PT Astra Serif" w:eastAsia="Calibri" w:hAnsi="PT Astra Serif" w:cs="Times New Roman"/>
          <w:sz w:val="24"/>
          <w:szCs w:val="24"/>
        </w:rPr>
        <w:t>:</w:t>
      </w:r>
    </w:p>
    <w:p w:rsidR="00B968FA" w:rsidRPr="00291C70" w:rsidRDefault="00B968FA" w:rsidP="00B968FA">
      <w:pPr>
        <w:widowControl w:val="0"/>
        <w:numPr>
          <w:ilvl w:val="0"/>
          <w:numId w:val="2"/>
        </w:numPr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PT Astra Serif" w:eastAsia="Calibri" w:hAnsi="PT Astra Serif" w:cs="Times New Roman"/>
          <w:sz w:val="24"/>
          <w:szCs w:val="24"/>
        </w:rPr>
        <w:t>государственной</w:t>
      </w:r>
      <w:r w:rsidRPr="00291C70">
        <w:rPr>
          <w:rFonts w:ascii="PT Astra Serif" w:eastAsia="Calibri" w:hAnsi="PT Astra Serif" w:cs="Times New Roman"/>
          <w:sz w:val="24"/>
          <w:szCs w:val="24"/>
        </w:rPr>
        <w:t xml:space="preserve"> услуги;</w:t>
      </w:r>
    </w:p>
    <w:p w:rsidR="00B968FA" w:rsidRPr="00291C70" w:rsidRDefault="00B968FA" w:rsidP="00B968FA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8"/>
        <w:contextualSpacing/>
        <w:jc w:val="both"/>
        <w:rPr>
          <w:rFonts w:ascii="PT Astra Serif" w:eastAsia="Calibri" w:hAnsi="PT Astra Serif" w:cs="Times New Roman"/>
          <w:b/>
          <w:iCs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PT Astra Serif" w:eastAsia="Calibri" w:hAnsi="PT Astra Serif" w:cs="Times New Roman"/>
          <w:sz w:val="24"/>
          <w:szCs w:val="24"/>
        </w:rPr>
        <w:t>государственной</w:t>
      </w:r>
      <w:r w:rsidRPr="00291C70">
        <w:rPr>
          <w:rFonts w:ascii="PT Astra Serif" w:eastAsia="Calibri" w:hAnsi="PT Astra Serif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</w:t>
      </w:r>
      <w:r w:rsidRPr="00291C70">
        <w:rPr>
          <w:rFonts w:ascii="PT Astra Serif" w:eastAsia="Calibri" w:hAnsi="PT Astra Serif" w:cs="Times New Roman"/>
          <w:sz w:val="24"/>
          <w:szCs w:val="24"/>
        </w:rPr>
        <w:lastRenderedPageBreak/>
        <w:t>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B968FA" w:rsidRPr="00291C70" w:rsidRDefault="00B968FA" w:rsidP="00B968FA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62093F">
        <w:rPr>
          <w:rFonts w:ascii="PT Astra Serif" w:eastAsia="Calibri" w:hAnsi="PT Astra Serif" w:cs="Times New Roman"/>
          <w:sz w:val="24"/>
          <w:szCs w:val="24"/>
        </w:rPr>
        <w:t xml:space="preserve">государственных и </w:t>
      </w:r>
      <w:r w:rsidRPr="00291C70">
        <w:rPr>
          <w:rFonts w:ascii="PT Astra Serif" w:eastAsia="Calibri" w:hAnsi="PT Astra Serif" w:cs="Times New Roman"/>
          <w:sz w:val="24"/>
          <w:szCs w:val="24"/>
        </w:rP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968FA" w:rsidRPr="00291C70" w:rsidRDefault="00B968FA" w:rsidP="00B968FA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8D3A87" w:rsidRPr="001B0E86" w:rsidRDefault="008D3A87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76" w:rsidRPr="001B0E86" w:rsidRDefault="00ED3C4F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0A61" w:rsidRPr="001B0E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54376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Исчерпывающие перечни оснований для отказа в приеме документов, </w:t>
      </w:r>
    </w:p>
    <w:p w:rsidR="00ED3C4F" w:rsidRPr="001B0E86" w:rsidRDefault="00F54376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предоставления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услуги или отказа в предоставлении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0418D" w:rsidRPr="001B0E86" w:rsidRDefault="00E0418D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0418D" w:rsidRPr="001B0E86" w:rsidRDefault="00E0418D" w:rsidP="00E04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Pr="001B0E86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E0418D" w:rsidRPr="001B0E86" w:rsidRDefault="00E0418D" w:rsidP="00E04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2.8.2. 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 w:rsidR="005F0924" w:rsidRPr="001B0E86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7F7B56" w:rsidRPr="001B0E86">
        <w:rPr>
          <w:rFonts w:ascii="Times New Roman" w:eastAsia="Calibri" w:hAnsi="Times New Roman" w:cs="Times New Roman"/>
          <w:sz w:val="24"/>
          <w:szCs w:val="24"/>
        </w:rPr>
        <w:t xml:space="preserve"> отсутствуют</w:t>
      </w:r>
      <w:r w:rsidR="007F7B56" w:rsidRPr="001B0E86">
        <w:rPr>
          <w:rFonts w:ascii="Times New Roman" w:hAnsi="Times New Roman" w:cs="Times New Roman"/>
          <w:sz w:val="24"/>
          <w:szCs w:val="24"/>
        </w:rPr>
        <w:t>.</w:t>
      </w:r>
    </w:p>
    <w:p w:rsidR="00E0418D" w:rsidRPr="001B0E86" w:rsidRDefault="00E0418D" w:rsidP="00E0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2.8.3. Основаниями для отказа в предоставлении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государственно</w:t>
      </w:r>
      <w:r w:rsidRPr="001B0E86">
        <w:rPr>
          <w:rFonts w:ascii="Times New Roman" w:hAnsi="Times New Roman" w:cs="Times New Roman"/>
          <w:sz w:val="24"/>
          <w:szCs w:val="24"/>
        </w:rPr>
        <w:t>й услуги являются:</w:t>
      </w:r>
    </w:p>
    <w:p w:rsidR="00E0418D" w:rsidRPr="001B0E86" w:rsidRDefault="00E0418D" w:rsidP="00E0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не представлены документы, предусмотренные пунктом 2.6.5. настоящего регламента;</w:t>
      </w:r>
    </w:p>
    <w:p w:rsidR="00E0418D" w:rsidRPr="001B0E86" w:rsidRDefault="00E0418D" w:rsidP="00E0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случаи, предусмотренные пунктом 4 части 1 статьи</w:t>
      </w:r>
      <w:r w:rsidR="005F0924" w:rsidRPr="001B0E86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E1745F">
      <w:pPr>
        <w:pStyle w:val="aa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.Перечень услуг, </w:t>
      </w:r>
      <w:r w:rsidR="00573E85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которые являются 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>необходимы</w:t>
      </w:r>
      <w:r w:rsidR="00573E85" w:rsidRPr="001B0E86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обязательны</w:t>
      </w:r>
      <w:r w:rsidR="00573E85" w:rsidRPr="001B0E86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</w:t>
      </w:r>
      <w:r w:rsidR="00E700CC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ставления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 w:rsidR="00E700CC" w:rsidRPr="001B0E86">
        <w:rPr>
          <w:rFonts w:ascii="Times New Roman" w:hAnsi="Times New Roman" w:cs="Times New Roman"/>
          <w:b/>
          <w:bCs/>
          <w:sz w:val="24"/>
          <w:szCs w:val="24"/>
        </w:rPr>
        <w:t>ой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16A0A" w:rsidRPr="001B0E86" w:rsidRDefault="00916A0A" w:rsidP="00916A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2.9.1.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</w:t>
      </w:r>
      <w:r w:rsidRPr="001B0E86">
        <w:rPr>
          <w:rFonts w:ascii="Times New Roman" w:hAnsi="Times New Roman" w:cs="Times New Roman"/>
          <w:sz w:val="24"/>
          <w:szCs w:val="24"/>
        </w:rPr>
        <w:t>ой услуги.</w:t>
      </w:r>
    </w:p>
    <w:p w:rsidR="003F7ED1" w:rsidRPr="001B0E86" w:rsidRDefault="003F7ED1" w:rsidP="00916A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7F6D" w:rsidRPr="001B0E86" w:rsidRDefault="00ED3C4F" w:rsidP="007D7F6D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7F6D" w:rsidRPr="001B0E8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</w:p>
    <w:p w:rsidR="00ED3C4F" w:rsidRPr="001B0E86" w:rsidRDefault="007D7F6D" w:rsidP="007D7F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или иной платы, взимаемой за предоставление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>й услуги</w:t>
      </w:r>
    </w:p>
    <w:p w:rsidR="009E5044" w:rsidRPr="001B0E86" w:rsidRDefault="009E5044" w:rsidP="007D7F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044" w:rsidRPr="001B0E86" w:rsidRDefault="009E5044" w:rsidP="009E50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bCs/>
          <w:sz w:val="24"/>
          <w:szCs w:val="24"/>
        </w:rPr>
        <w:t>2.10.</w:t>
      </w:r>
      <w:r w:rsidR="005F0924" w:rsidRPr="001B0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Государственная услуга</w:t>
      </w:r>
      <w:r w:rsidRPr="001B0E86">
        <w:rPr>
          <w:rFonts w:ascii="Times New Roman" w:hAnsi="Times New Roman" w:cs="Times New Roman"/>
          <w:sz w:val="24"/>
          <w:szCs w:val="24"/>
        </w:rPr>
        <w:t xml:space="preserve"> предоставляется бесплатно.</w:t>
      </w:r>
    </w:p>
    <w:p w:rsidR="00F76DCB" w:rsidRPr="001B0E86" w:rsidRDefault="005F0924" w:rsidP="00F76DCB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2.10.1</w:t>
      </w:r>
      <w:r w:rsidR="00F76DCB" w:rsidRPr="001B0E86">
        <w:rPr>
          <w:rFonts w:ascii="Times New Roman" w:hAnsi="Times New Roman" w:cs="Times New Roman"/>
          <w:sz w:val="24"/>
          <w:szCs w:val="24"/>
        </w:rPr>
        <w:t xml:space="preserve">. В случае внесения в выданный по результатам предоставления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6DCB" w:rsidRPr="001B0E86">
        <w:rPr>
          <w:rFonts w:ascii="Times New Roman" w:hAnsi="Times New Roman" w:cs="Times New Roman"/>
          <w:sz w:val="24"/>
          <w:szCs w:val="24"/>
        </w:rPr>
        <w:t xml:space="preserve"> услуги документ изменений, направленных на исправление ошибок, допущенных по вине специалистов и (или) должностного лица Уполномоченного органа, с заявителя плата не взымается.</w:t>
      </w:r>
    </w:p>
    <w:p w:rsidR="0088729A" w:rsidRPr="001B0E86" w:rsidRDefault="0088729A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ED3C4F" w:rsidRPr="001B0E86" w:rsidRDefault="00ED3C4F" w:rsidP="001E40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ной услуги и при получении результата предоставления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3C4F" w:rsidRPr="001B0E86" w:rsidRDefault="00ED3C4F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sz w:val="24"/>
          <w:szCs w:val="24"/>
        </w:rPr>
        <w:t>1</w:t>
      </w:r>
      <w:r w:rsidRPr="001B0E86">
        <w:rPr>
          <w:rFonts w:ascii="Times New Roman" w:hAnsi="Times New Roman" w:cs="Times New Roman"/>
          <w:sz w:val="24"/>
          <w:szCs w:val="24"/>
        </w:rPr>
        <w:t>.1. Максимальн</w:t>
      </w:r>
      <w:r w:rsidR="007C2B78" w:rsidRPr="001B0E86">
        <w:rPr>
          <w:rFonts w:ascii="Times New Roman" w:hAnsi="Times New Roman" w:cs="Times New Roman"/>
          <w:sz w:val="24"/>
          <w:szCs w:val="24"/>
        </w:rPr>
        <w:t>ое время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ожидания в очереди при подаче запроса о предоставлении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не долж</w:t>
      </w:r>
      <w:r w:rsidR="007C2B78" w:rsidRPr="001B0E86">
        <w:rPr>
          <w:rFonts w:ascii="Times New Roman" w:hAnsi="Times New Roman" w:cs="Times New Roman"/>
          <w:sz w:val="24"/>
          <w:szCs w:val="24"/>
        </w:rPr>
        <w:t>но</w:t>
      </w:r>
      <w:r w:rsidRPr="001B0E86"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194F55" w:rsidRPr="001B0E86">
        <w:rPr>
          <w:rFonts w:ascii="Times New Roman" w:hAnsi="Times New Roman" w:cs="Times New Roman"/>
          <w:sz w:val="24"/>
          <w:szCs w:val="24"/>
        </w:rPr>
        <w:t>15</w:t>
      </w:r>
      <w:r w:rsidRPr="001B0E8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93C2A" w:rsidRPr="001B0E86" w:rsidRDefault="00693C2A" w:rsidP="0069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31EA0" w:rsidRPr="001B0E86">
        <w:rPr>
          <w:rFonts w:ascii="Times New Roman" w:hAnsi="Times New Roman" w:cs="Times New Roman"/>
          <w:sz w:val="24"/>
          <w:szCs w:val="24"/>
        </w:rPr>
        <w:t>1</w:t>
      </w:r>
      <w:r w:rsidRPr="001B0E86">
        <w:rPr>
          <w:rFonts w:ascii="Times New Roman" w:hAnsi="Times New Roman" w:cs="Times New Roman"/>
          <w:sz w:val="24"/>
          <w:szCs w:val="24"/>
        </w:rPr>
        <w:t>.2. Максимальн</w:t>
      </w:r>
      <w:r w:rsidR="007C2B78" w:rsidRPr="001B0E86">
        <w:rPr>
          <w:rFonts w:ascii="Times New Roman" w:hAnsi="Times New Roman" w:cs="Times New Roman"/>
          <w:sz w:val="24"/>
          <w:szCs w:val="24"/>
        </w:rPr>
        <w:t>ое</w:t>
      </w:r>
      <w:r w:rsidR="005A7CF0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7C2B78" w:rsidRPr="001B0E86">
        <w:rPr>
          <w:rFonts w:ascii="Times New Roman" w:hAnsi="Times New Roman" w:cs="Times New Roman"/>
          <w:sz w:val="24"/>
          <w:szCs w:val="24"/>
        </w:rPr>
        <w:t>время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ожидания в очереди при получении результата предоставления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не должн</w:t>
      </w:r>
      <w:r w:rsidR="004E40D3" w:rsidRPr="001B0E86">
        <w:rPr>
          <w:rFonts w:ascii="Times New Roman" w:hAnsi="Times New Roman" w:cs="Times New Roman"/>
          <w:sz w:val="24"/>
          <w:szCs w:val="24"/>
        </w:rPr>
        <w:t>о</w:t>
      </w:r>
      <w:r w:rsidRPr="001B0E86">
        <w:rPr>
          <w:rFonts w:ascii="Times New Roman" w:hAnsi="Times New Roman" w:cs="Times New Roman"/>
          <w:sz w:val="24"/>
          <w:szCs w:val="24"/>
        </w:rPr>
        <w:t xml:space="preserve"> превышать 15 минут.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4F1B" w:rsidRPr="001B0E86" w:rsidRDefault="00ED3C4F" w:rsidP="001E4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4F1B" w:rsidRPr="001B0E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5F0924" w:rsidRPr="001B0E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государственн</w:t>
      </w:r>
      <w:r w:rsidR="00A91483" w:rsidRPr="001B0E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ой</w:t>
      </w:r>
      <w:r w:rsidR="00644F1B" w:rsidRPr="001B0E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услуги, в том числе в электронной форме</w:t>
      </w:r>
    </w:p>
    <w:p w:rsidR="00644F1B" w:rsidRPr="001B0E86" w:rsidRDefault="00644F1B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EEA" w:rsidRPr="001B0E86" w:rsidRDefault="001E40AA" w:rsidP="005E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131EA0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780827"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Заявление и документы, необходимые для предоставления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780827"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регистрируются в день их представления (поступления) в Уполномоченный орган в порядке</w:t>
      </w: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предусмотренном </w:t>
      </w:r>
      <w:r w:rsidR="00B956F3" w:rsidRPr="001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подразделом</w:t>
      </w:r>
      <w:r w:rsidRPr="001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3.</w:t>
      </w:r>
      <w:r w:rsidR="00725CA4" w:rsidRPr="001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</w:t>
      </w: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регламента, </w:t>
      </w:r>
      <w:r w:rsidR="005E6EEA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10 минут.</w:t>
      </w:r>
    </w:p>
    <w:p w:rsidR="005E6EEA" w:rsidRPr="001B0E86" w:rsidRDefault="005E6EEA" w:rsidP="005E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Регистрация запроса заявителя, поступившего в </w:t>
      </w:r>
      <w:r w:rsidR="00151712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 w:rsidR="00327DEE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следующий за ним</w:t>
      </w:r>
      <w:r w:rsidR="00327DEE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рабочий день.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34E7" w:rsidRPr="001B0E86" w:rsidRDefault="0049132C" w:rsidP="00B55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B0E86">
        <w:rPr>
          <w:rFonts w:ascii="Times New Roman" w:hAnsi="Times New Roman" w:cs="Times New Roman"/>
          <w:b/>
          <w:sz w:val="24"/>
          <w:szCs w:val="24"/>
        </w:rPr>
        <w:t>Требования к помещениям</w:t>
      </w:r>
      <w:r w:rsidR="005D097A" w:rsidRPr="001B0E86">
        <w:rPr>
          <w:rFonts w:ascii="Times New Roman" w:hAnsi="Times New Roman" w:cs="Times New Roman"/>
          <w:b/>
          <w:sz w:val="24"/>
          <w:szCs w:val="24"/>
        </w:rPr>
        <w:t>, в которых предоставляется</w:t>
      </w:r>
      <w:r w:rsidRPr="001B0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24" w:rsidRPr="001B0E86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r w:rsidRPr="001B0E8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5D097A" w:rsidRPr="001B0E86">
        <w:rPr>
          <w:rFonts w:ascii="Times New Roman" w:hAnsi="Times New Roman" w:cs="Times New Roman"/>
          <w:b/>
          <w:sz w:val="24"/>
          <w:szCs w:val="24"/>
        </w:rPr>
        <w:t>а</w:t>
      </w:r>
    </w:p>
    <w:p w:rsidR="007D7F6D" w:rsidRPr="001B0E86" w:rsidRDefault="007D7F6D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2.13.1. Прием заявителей осуществляется </w:t>
      </w:r>
      <w:r w:rsidR="00211089" w:rsidRPr="001B0E86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1B0E86">
        <w:rPr>
          <w:rFonts w:ascii="Times New Roman" w:hAnsi="Times New Roman" w:cs="Times New Roman"/>
          <w:sz w:val="24"/>
          <w:szCs w:val="24"/>
        </w:rPr>
        <w:t xml:space="preserve">в специально </w:t>
      </w:r>
      <w:r w:rsidR="00211089" w:rsidRPr="001B0E86">
        <w:rPr>
          <w:rFonts w:ascii="Times New Roman" w:hAnsi="Times New Roman" w:cs="Times New Roman"/>
          <w:sz w:val="24"/>
          <w:szCs w:val="24"/>
        </w:rPr>
        <w:t>подготовленных</w:t>
      </w:r>
      <w:r w:rsidRPr="001B0E86">
        <w:rPr>
          <w:rFonts w:ascii="Times New Roman" w:hAnsi="Times New Roman" w:cs="Times New Roman"/>
          <w:sz w:val="24"/>
          <w:szCs w:val="24"/>
        </w:rPr>
        <w:t xml:space="preserve"> для этих целей помещениях.</w:t>
      </w:r>
    </w:p>
    <w:p w:rsidR="00056269" w:rsidRPr="001B0E86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780827" w:rsidRPr="001B0E86">
        <w:rPr>
          <w:rFonts w:ascii="Times New Roman" w:hAnsi="Times New Roman" w:cs="Times New Roman"/>
          <w:sz w:val="24"/>
          <w:szCs w:val="24"/>
        </w:rPr>
        <w:t>2</w:t>
      </w:r>
      <w:r w:rsidRPr="001B0E86">
        <w:rPr>
          <w:rFonts w:ascii="Times New Roman" w:hAnsi="Times New Roman" w:cs="Times New Roman"/>
          <w:sz w:val="24"/>
          <w:szCs w:val="24"/>
        </w:rPr>
        <w:t xml:space="preserve">. </w:t>
      </w:r>
      <w:r w:rsidR="00D36240" w:rsidRPr="001B0E86">
        <w:rPr>
          <w:rFonts w:ascii="Times New Roman" w:hAnsi="Times New Roman" w:cs="Times New Roman"/>
          <w:sz w:val="24"/>
          <w:szCs w:val="24"/>
        </w:rPr>
        <w:t>Вход в з</w:t>
      </w:r>
      <w:r w:rsidRPr="001B0E86">
        <w:rPr>
          <w:rFonts w:ascii="Times New Roman" w:hAnsi="Times New Roman" w:cs="Times New Roman"/>
          <w:sz w:val="24"/>
          <w:szCs w:val="24"/>
        </w:rPr>
        <w:t xml:space="preserve">дание, </w:t>
      </w:r>
      <w:r w:rsidR="00211089" w:rsidRPr="001B0E86">
        <w:rPr>
          <w:rFonts w:ascii="Times New Roman" w:hAnsi="Times New Roman" w:cs="Times New Roman"/>
          <w:sz w:val="24"/>
          <w:szCs w:val="24"/>
        </w:rPr>
        <w:t>в котором размещены помещения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211089" w:rsidRPr="001B0E86">
        <w:rPr>
          <w:rFonts w:ascii="Times New Roman" w:hAnsi="Times New Roman" w:cs="Times New Roman"/>
          <w:sz w:val="24"/>
          <w:szCs w:val="24"/>
        </w:rPr>
        <w:t>ого</w:t>
      </w:r>
      <w:r w:rsidRPr="001B0E8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11089" w:rsidRPr="001B0E86">
        <w:rPr>
          <w:rFonts w:ascii="Times New Roman" w:hAnsi="Times New Roman" w:cs="Times New Roman"/>
          <w:sz w:val="24"/>
          <w:szCs w:val="24"/>
        </w:rPr>
        <w:t>а</w:t>
      </w:r>
      <w:r w:rsidRPr="001B0E86">
        <w:rPr>
          <w:rFonts w:ascii="Times New Roman" w:hAnsi="Times New Roman" w:cs="Times New Roman"/>
          <w:sz w:val="24"/>
          <w:szCs w:val="24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056269" w:rsidRPr="001B0E86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наим</w:t>
      </w:r>
      <w:r w:rsidR="005F0924" w:rsidRPr="001B0E86">
        <w:rPr>
          <w:rFonts w:ascii="Times New Roman" w:hAnsi="Times New Roman" w:cs="Times New Roman"/>
          <w:sz w:val="24"/>
          <w:szCs w:val="24"/>
        </w:rPr>
        <w:t>енование Уполномоченного органа</w:t>
      </w:r>
      <w:r w:rsidRPr="001B0E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6269" w:rsidRPr="001B0E86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D36240" w:rsidRPr="001B0E86">
        <w:rPr>
          <w:rFonts w:ascii="Times New Roman" w:hAnsi="Times New Roman" w:cs="Times New Roman"/>
          <w:sz w:val="24"/>
          <w:szCs w:val="24"/>
        </w:rPr>
        <w:t xml:space="preserve">его </w:t>
      </w:r>
      <w:r w:rsidRPr="001B0E86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056269" w:rsidRPr="001B0E86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адрес официального интернет-сайта;</w:t>
      </w:r>
    </w:p>
    <w:p w:rsidR="00056269" w:rsidRPr="001B0E86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телефонные номера и адреса электронной почты для получения справочной информации </w:t>
      </w:r>
    </w:p>
    <w:p w:rsidR="005A1301" w:rsidRPr="001B0E86" w:rsidRDefault="0037776F" w:rsidP="005A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780827" w:rsidRPr="001B0E86">
        <w:rPr>
          <w:rFonts w:ascii="Times New Roman" w:hAnsi="Times New Roman" w:cs="Times New Roman"/>
          <w:sz w:val="24"/>
          <w:szCs w:val="24"/>
        </w:rPr>
        <w:t>3</w:t>
      </w:r>
      <w:r w:rsidRPr="001B0E86">
        <w:rPr>
          <w:rFonts w:ascii="Times New Roman" w:hAnsi="Times New Roman" w:cs="Times New Roman"/>
          <w:sz w:val="24"/>
          <w:szCs w:val="24"/>
        </w:rPr>
        <w:t>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</w:t>
      </w:r>
      <w:r w:rsidR="005A1301" w:rsidRPr="001B0E86">
        <w:rPr>
          <w:rFonts w:ascii="Times New Roman" w:hAnsi="Times New Roman" w:cs="Times New Roman"/>
          <w:sz w:val="24"/>
          <w:szCs w:val="24"/>
        </w:rPr>
        <w:t xml:space="preserve">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086897" w:rsidRPr="001B0E86" w:rsidRDefault="0037776F" w:rsidP="0008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780827" w:rsidRPr="001B0E86">
        <w:rPr>
          <w:rFonts w:ascii="Times New Roman" w:hAnsi="Times New Roman" w:cs="Times New Roman"/>
          <w:sz w:val="24"/>
          <w:szCs w:val="24"/>
        </w:rPr>
        <w:t>4</w:t>
      </w:r>
      <w:r w:rsidRPr="001B0E86">
        <w:rPr>
          <w:rFonts w:ascii="Times New Roman" w:hAnsi="Times New Roman" w:cs="Times New Roman"/>
          <w:sz w:val="24"/>
          <w:szCs w:val="24"/>
        </w:rPr>
        <w:t xml:space="preserve">. Места, где осуществляется прием заявителей по вопросам, связанным с предоставлением муниципальной услуги, оборудуются </w:t>
      </w:r>
      <w:r w:rsidR="007C47C7" w:rsidRPr="001B0E86">
        <w:rPr>
          <w:rFonts w:ascii="Times New Roman" w:hAnsi="Times New Roman" w:cs="Times New Roman"/>
          <w:sz w:val="24"/>
          <w:szCs w:val="24"/>
        </w:rPr>
        <w:t>системой вентиляции</w:t>
      </w:r>
      <w:r w:rsidRPr="001B0E86">
        <w:rPr>
          <w:rFonts w:ascii="Times New Roman" w:hAnsi="Times New Roman" w:cs="Times New Roman"/>
          <w:sz w:val="24"/>
          <w:szCs w:val="24"/>
        </w:rPr>
        <w:t xml:space="preserve"> воздуха, средствами пожаротушения и оповещения о возникновении чрезвычайной ситуации.</w:t>
      </w:r>
    </w:p>
    <w:p w:rsidR="00086897" w:rsidRPr="001B0E86" w:rsidRDefault="00086897" w:rsidP="0008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086897" w:rsidRPr="001B0E86" w:rsidRDefault="00086897" w:rsidP="0008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74565C" w:rsidRPr="001B0E86" w:rsidRDefault="00086897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2.13.6. </w:t>
      </w:r>
      <w:r w:rsidR="0074565C"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Служебные кабинеты специалистов, участвующих в предоставлении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0924"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565C"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>услуги, в которых осуществляется прием заявителей, должны быть оборудованы вывесками с указанием номера кабинета и фамилии, имени, отчества и должно</w:t>
      </w:r>
      <w:r w:rsidR="005F0924"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>сти специалиста, ведущего прием.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086897" w:rsidRPr="001B0E86">
        <w:rPr>
          <w:rFonts w:ascii="Times New Roman" w:hAnsi="Times New Roman" w:cs="Times New Roman"/>
          <w:sz w:val="24"/>
          <w:szCs w:val="24"/>
        </w:rPr>
        <w:t>7</w:t>
      </w:r>
      <w:r w:rsidRPr="001B0E86">
        <w:rPr>
          <w:rFonts w:ascii="Times New Roman" w:hAnsi="Times New Roman" w:cs="Times New Roman"/>
          <w:sz w:val="24"/>
          <w:szCs w:val="24"/>
        </w:rPr>
        <w:t>. В местах приема заявителей предусматривается оборудование доступных мест общественного пользования (туалетов) и мест</w:t>
      </w:r>
      <w:r w:rsidR="00086897" w:rsidRPr="001B0E86">
        <w:rPr>
          <w:rFonts w:ascii="Times New Roman" w:hAnsi="Times New Roman" w:cs="Times New Roman"/>
          <w:sz w:val="24"/>
          <w:szCs w:val="24"/>
        </w:rPr>
        <w:t>а</w:t>
      </w:r>
      <w:r w:rsidRPr="001B0E86">
        <w:rPr>
          <w:rFonts w:ascii="Times New Roman" w:hAnsi="Times New Roman" w:cs="Times New Roman"/>
          <w:sz w:val="24"/>
          <w:szCs w:val="24"/>
        </w:rPr>
        <w:t xml:space="preserve"> для хранения верхней одежды.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086897" w:rsidRPr="001B0E86">
        <w:rPr>
          <w:rFonts w:ascii="Times New Roman" w:hAnsi="Times New Roman" w:cs="Times New Roman"/>
          <w:sz w:val="24"/>
          <w:szCs w:val="24"/>
        </w:rPr>
        <w:t>8</w:t>
      </w:r>
      <w:r w:rsidRPr="001B0E86">
        <w:rPr>
          <w:rFonts w:ascii="Times New Roman" w:hAnsi="Times New Roman" w:cs="Times New Roman"/>
          <w:sz w:val="24"/>
          <w:szCs w:val="24"/>
        </w:rPr>
        <w:t>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</w:t>
      </w:r>
      <w:r w:rsidR="00A770B3" w:rsidRPr="001B0E86">
        <w:rPr>
          <w:rFonts w:ascii="Times New Roman" w:hAnsi="Times New Roman" w:cs="Times New Roman"/>
          <w:sz w:val="24"/>
          <w:szCs w:val="24"/>
        </w:rPr>
        <w:t>, утвержденным постановлением Главного государственного санитарного врача РФ от 03.06.2003 N 118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086897" w:rsidRPr="001B0E86">
        <w:rPr>
          <w:rFonts w:ascii="Times New Roman" w:hAnsi="Times New Roman" w:cs="Times New Roman"/>
          <w:sz w:val="24"/>
          <w:szCs w:val="24"/>
        </w:rPr>
        <w:t>9</w:t>
      </w:r>
      <w:r w:rsidRPr="001B0E86">
        <w:rPr>
          <w:rFonts w:ascii="Times New Roman" w:hAnsi="Times New Roman" w:cs="Times New Roman"/>
          <w:sz w:val="24"/>
          <w:szCs w:val="24"/>
        </w:rPr>
        <w:t xml:space="preserve">. Требования к обеспечению условий доступности для инвалидов помещений, зданий и иных сооружений Уполномоченного органа и предоставляемой в них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>1) условия беспрепятственного доступа к объекту (зданию, помещению), в котором предоставляется муниципальная услуга;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по территории, на которой расположен объект (здание, помещение), в котором предоставляется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услуга с учетом ограничений их жизнедеятельности;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6) допуск сурдопереводчика и тифлосурдопереводчика;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7) допуск собаки-проводника на объект (здание, помещение), в котором предоставляется </w:t>
      </w:r>
      <w:r w:rsidR="003C3638" w:rsidRPr="001B0E86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1B0E86">
        <w:rPr>
          <w:rFonts w:ascii="Times New Roman" w:hAnsi="Times New Roman" w:cs="Times New Roman"/>
          <w:sz w:val="24"/>
          <w:szCs w:val="24"/>
        </w:rPr>
        <w:t>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8) оказание инвалидам помощи в преодолении барьеров, мешающих получению ими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объект, в котором предоставляется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</w:t>
      </w:r>
      <w:r w:rsidR="003C3638" w:rsidRPr="001B0E86">
        <w:rPr>
          <w:rFonts w:ascii="Times New Roman" w:hAnsi="Times New Roman" w:cs="Times New Roman"/>
          <w:sz w:val="24"/>
          <w:szCs w:val="24"/>
        </w:rPr>
        <w:t>свою деятельность на территории муниципального образования Красноселькупский район</w:t>
      </w:r>
      <w:r w:rsidRPr="001B0E86">
        <w:rPr>
          <w:rFonts w:ascii="Times New Roman" w:hAnsi="Times New Roman" w:cs="Times New Roman"/>
          <w:sz w:val="24"/>
          <w:szCs w:val="24"/>
        </w:rPr>
        <w:t xml:space="preserve">, меры для обеспечения доступа инвалидов к месту предоставления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либо, когда это возможно, обеспечивает ее предоставление по месту жительства инвалида или в дистанционном режиме.</w:t>
      </w:r>
    </w:p>
    <w:p w:rsidR="0074565C" w:rsidRPr="001B0E86" w:rsidRDefault="0074565C" w:rsidP="0074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086897" w:rsidRPr="001B0E86">
        <w:rPr>
          <w:rFonts w:ascii="Times New Roman" w:hAnsi="Times New Roman" w:cs="Times New Roman"/>
          <w:sz w:val="24"/>
          <w:szCs w:val="24"/>
        </w:rPr>
        <w:t>10</w:t>
      </w:r>
      <w:r w:rsidRPr="001B0E86">
        <w:rPr>
          <w:rFonts w:ascii="Times New Roman" w:hAnsi="Times New Roman" w:cs="Times New Roman"/>
          <w:sz w:val="24"/>
          <w:szCs w:val="24"/>
        </w:rPr>
        <w:t xml:space="preserve">. На территории, прилегающей к зданию, в котором Уполномоченным органом предоставляется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услуга, оборудуются места для парковки транспортных средств. Доступ заявителей к парковочным местам является бесплатным.</w:t>
      </w:r>
    </w:p>
    <w:p w:rsidR="0074565C" w:rsidRPr="001B0E86" w:rsidRDefault="0074565C" w:rsidP="0074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  <w:highlight w:val="cyan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37776F" w:rsidRPr="001B0E86" w:rsidRDefault="0037776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B5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</w:t>
      </w:r>
      <w:r w:rsidR="003C3638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B86DDB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8BD" w:rsidRPr="001B0E86" w:rsidRDefault="004068BD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  <w:r w:rsidRPr="001B0E86">
        <w:rPr>
          <w:szCs w:val="24"/>
        </w:rPr>
        <w:t xml:space="preserve">Показателями доступности и качества </w:t>
      </w:r>
      <w:r w:rsidR="003C3638" w:rsidRPr="001B0E86">
        <w:rPr>
          <w:szCs w:val="24"/>
        </w:rPr>
        <w:t>государственной</w:t>
      </w:r>
      <w:r w:rsidRPr="001B0E86">
        <w:rPr>
          <w:szCs w:val="24"/>
        </w:rPr>
        <w:t xml:space="preserve">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B27B13" w:rsidRPr="001B0E86" w:rsidTr="00456921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1B0E86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1B0E86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доступности и качества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1B0E86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1B0E86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B27B13" w:rsidRPr="001B0E86" w:rsidRDefault="00B27B13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4068BD" w:rsidRPr="001B0E86" w:rsidTr="008B0435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1B0E86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8BD" w:rsidRPr="001B0E86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1B0E86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1B0E86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A3DF5" w:rsidRPr="001B0E86" w:rsidTr="002D1D41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F5" w:rsidRPr="001B0E86" w:rsidRDefault="005A3DF5" w:rsidP="005A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Показатели результативности оказания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4068BD" w:rsidRPr="001B0E86" w:rsidTr="00556C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1B0E86" w:rsidRDefault="00CB2D3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A3DF5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1B0E86" w:rsidRDefault="004068BD" w:rsidP="003C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получивших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 услугу без нарушения установленного срока предоставления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1B0E86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1B0E86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A3DF5" w:rsidRPr="001B0E86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F5" w:rsidRPr="001B0E86" w:rsidRDefault="005A3DF5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Показатели, характеризующие информационную доступность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17D3D" w:rsidRPr="001B0E86" w:rsidTr="00556C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5A3DF5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1B0E86" w:rsidRDefault="00D17D3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способах, порядке и условиях ее получения на официальном сайте Уполномоченного органа, а также на Едином портале и </w:t>
            </w:r>
            <w:r w:rsidR="000B1173" w:rsidRPr="001B0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B1173" w:rsidRPr="001B0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3DF5" w:rsidRPr="001B0E86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F5" w:rsidRPr="001B0E86" w:rsidRDefault="005A3DF5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D17D3D" w:rsidRPr="001B0E86" w:rsidTr="00556C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5A3DF5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D17D3D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обоснованных жалоб на действия (бездействие) и решения должностных лиц, участвующих в предоставлении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D17D3D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5A3DF5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725CA4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17D3D" w:rsidRPr="001B0E86" w:rsidTr="00556C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1B0E86" w:rsidRDefault="00D17D3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Транспортная доступность к местам предоставления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17D3D" w:rsidRPr="001B0E86" w:rsidTr="00556C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1B0E86" w:rsidRDefault="00D17D3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1B0E86" w:rsidTr="002D1D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E03AF" w:rsidRPr="001B0E86" w:rsidTr="00FC543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3C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      </w:r>
            <w:r w:rsidR="003C3638" w:rsidRPr="001B0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государственна</w:t>
            </w:r>
            <w:r w:rsidRPr="001B0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1D41" w:rsidRPr="001B0E86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3C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Показатели, характеризующие профессиональную подготовленность специалистов, предоставляющих </w:t>
            </w:r>
            <w:r w:rsidR="003C3638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государственную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услугу</w:t>
            </w:r>
          </w:p>
        </w:tc>
      </w:tr>
      <w:tr w:rsidR="002D1D41" w:rsidRPr="001B0E86" w:rsidTr="002D1D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2D1D41" w:rsidRPr="001B0E86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Количество взаимодействий заявителя с должностными лицами при предоставлении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и их продолжительность</w:t>
            </w:r>
          </w:p>
        </w:tc>
      </w:tr>
      <w:tr w:rsidR="002D1D41" w:rsidRPr="001B0E86" w:rsidTr="002D1D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услуги:</w:t>
            </w:r>
          </w:p>
          <w:p w:rsidR="002D1D41" w:rsidRPr="001B0E86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 подаче запроса о предоставлении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C3638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услуги;</w:t>
            </w:r>
          </w:p>
          <w:p w:rsidR="002D1D41" w:rsidRPr="001B0E86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 получении результата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2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1B0E86" w:rsidRDefault="002D1D41" w:rsidP="002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1B0E86" w:rsidRDefault="002D1D41" w:rsidP="002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2D1D41" w:rsidRPr="001B0E86" w:rsidRDefault="002D1D41" w:rsidP="002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1B0E86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1B0E86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2D1D41" w:rsidRPr="001B0E86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2D1D41" w:rsidRPr="001B0E86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3C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с использованием Единого портала и/или Регионального портала </w:t>
            </w:r>
          </w:p>
        </w:tc>
      </w:tr>
      <w:tr w:rsidR="002D1D41" w:rsidRPr="001B0E86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1B0E86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1B0E86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апись на прием в орган (организацию) для подачи запроса о предоставлении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3C670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1B0E86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1B0E86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ормирование запроса о предоставлении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C3638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1B0E86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1B0E86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рием и регистрация органом (организацией) запроса и иных документов, необходимых для предоставления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1B0E86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1B0E86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государственной пошлины за предоставление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услуг</w:t>
            </w:r>
            <w:r w:rsidR="003C3638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D1D41" w:rsidRPr="001B0E86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1B0E86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олучение результата предоставления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767A82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E03AF" w:rsidRPr="001B0E86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1B0E86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E03AF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E03AF" w:rsidRPr="001B0E86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1B0E86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оценки качества предоставления услуги </w:t>
            </w:r>
            <w:r w:rsidR="00A85B9A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E03AF" w:rsidRPr="001B0E86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E03AF" w:rsidRPr="001B0E86" w:rsidTr="00FC543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62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Возможность получения муниципальной услуги в </w:t>
            </w:r>
            <w:r w:rsidR="006228E4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</w:tr>
      <w:tr w:rsidR="005E03AF" w:rsidRPr="001B0E86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1B0E86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получения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7821" w:rsidRPr="001B0E86" w:rsidTr="009A7DFF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1B0E86" w:rsidRDefault="007C7821" w:rsidP="007C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21" w:rsidRPr="001B0E86" w:rsidRDefault="007C7821" w:rsidP="000501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либо невозможность получения </w:t>
            </w:r>
            <w:r w:rsidR="000E39B9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1B0E86" w:rsidRDefault="007C7821" w:rsidP="007C7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1B0E86" w:rsidRDefault="00906E3A" w:rsidP="000E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B0435" w:rsidRPr="001B0E86" w:rsidTr="00FC543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1B0E86" w:rsidRDefault="008B0435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8B0435" w:rsidRPr="001B0E86" w:rsidTr="008B04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1B0E86" w:rsidRDefault="008B0435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35" w:rsidRPr="001B0E86" w:rsidRDefault="008B0435" w:rsidP="00050108">
            <w:pPr>
              <w:pStyle w:val="ConsPlusNormal"/>
              <w:jc w:val="both"/>
              <w:rPr>
                <w:sz w:val="24"/>
                <w:szCs w:val="24"/>
              </w:rPr>
            </w:pPr>
            <w:r w:rsidRPr="001B0E86">
              <w:rPr>
                <w:sz w:val="24"/>
                <w:szCs w:val="24"/>
              </w:rPr>
              <w:t xml:space="preserve">Полнота выполнения процедур, необходимых для предоставления </w:t>
            </w:r>
            <w:r w:rsidR="000E39B9" w:rsidRPr="001B0E86">
              <w:rPr>
                <w:sz w:val="24"/>
                <w:szCs w:val="24"/>
              </w:rPr>
              <w:t xml:space="preserve">государственных  и </w:t>
            </w:r>
            <w:r w:rsidRPr="001B0E86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1B0E86" w:rsidRDefault="008B0435" w:rsidP="008B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1B0E86" w:rsidRDefault="008B0435" w:rsidP="008B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61F35" w:rsidRPr="001B0E86" w:rsidRDefault="00461F35" w:rsidP="006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D3C4F" w:rsidRPr="001B0E86" w:rsidRDefault="00ED3C4F" w:rsidP="006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7821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0E39B9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="007C7821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</w:t>
      </w:r>
      <w:r w:rsidR="006B3358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(в случае, если </w:t>
      </w:r>
      <w:r w:rsidR="000E39B9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r w:rsidR="006B3358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услуга предоставляется по экстерриториальному принципу) </w:t>
      </w:r>
      <w:r w:rsidR="007C7821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и особенности предоставления </w:t>
      </w:r>
      <w:r w:rsidR="000E39B9" w:rsidRPr="001B0E86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7C7821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D53575" w:rsidRPr="001B0E86" w:rsidRDefault="00D53575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B3F32" w:rsidRPr="001B0E86" w:rsidRDefault="00FB3F32" w:rsidP="006B3358">
      <w:pPr>
        <w:numPr>
          <w:ilvl w:val="2"/>
          <w:numId w:val="11"/>
        </w:numPr>
        <w:tabs>
          <w:tab w:val="left" w:pos="0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Услуга </w:t>
      </w:r>
      <w:r w:rsidR="00906E3A" w:rsidRPr="001B0E8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</w:t>
      </w:r>
      <w:r w:rsidR="00906E3A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725CA4" w:rsidRPr="001B0E86">
        <w:rPr>
          <w:rFonts w:ascii="Times New Roman" w:eastAsia="Calibri" w:hAnsi="Times New Roman" w:cs="Times New Roman"/>
          <w:sz w:val="24"/>
          <w:szCs w:val="24"/>
        </w:rPr>
        <w:t>и</w:t>
      </w:r>
      <w:r w:rsidRPr="001B0E86">
        <w:rPr>
          <w:rFonts w:ascii="Times New Roman" w:eastAsia="Calibri" w:hAnsi="Times New Roman" w:cs="Times New Roman"/>
          <w:sz w:val="24"/>
          <w:szCs w:val="24"/>
        </w:rPr>
        <w:t>, а также получения результат</w:t>
      </w:r>
      <w:r w:rsidR="00906E3A" w:rsidRPr="001B0E86">
        <w:rPr>
          <w:rFonts w:ascii="Times New Roman" w:eastAsia="Calibri" w:hAnsi="Times New Roman" w:cs="Times New Roman"/>
          <w:sz w:val="24"/>
          <w:szCs w:val="24"/>
        </w:rPr>
        <w:t>а ее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975BB2" w:rsidRPr="001B0E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6E3A" w:rsidRPr="001B0E86" w:rsidRDefault="00906E3A" w:rsidP="00906E3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ab/>
        <w:t>2.15.2. С момента реализации технической возможности государственная услуга может быть предоставлена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и/или использующих при получении государственной услуги в электронной форме универсальную электронную карту</w:t>
      </w:r>
      <w:r w:rsidRPr="001B0E86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</w:p>
    <w:p w:rsidR="00827FC9" w:rsidRPr="001B0E86" w:rsidRDefault="00906E3A" w:rsidP="00906E3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2.15.3. </w:t>
      </w:r>
      <w:r w:rsidR="00827FC9" w:rsidRPr="001B0E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электронных подписей, использование которых допускается при обращении за получением </w:t>
      </w:r>
      <w:r w:rsidRPr="001B0E86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 и муниципальных у</w:t>
      </w:r>
      <w:r w:rsidR="00827FC9" w:rsidRPr="001B0E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</w:t>
      </w:r>
      <w:r w:rsidR="00827FC9" w:rsidRPr="001B0E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D452C" w:rsidRPr="001B0E86" w:rsidRDefault="00926651" w:rsidP="00926651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Theme="minorHAnsi" w:hAnsi="Times New Roman" w:cs="Times New Roman"/>
          <w:sz w:val="24"/>
          <w:szCs w:val="24"/>
        </w:rPr>
        <w:tab/>
      </w:r>
      <w:r w:rsidR="00906E3A" w:rsidRPr="001B0E86">
        <w:rPr>
          <w:rFonts w:ascii="Times New Roman" w:eastAsiaTheme="minorHAnsi" w:hAnsi="Times New Roman" w:cs="Times New Roman"/>
          <w:sz w:val="24"/>
          <w:szCs w:val="24"/>
        </w:rPr>
        <w:t xml:space="preserve">2.15.4. </w:t>
      </w:r>
      <w:r w:rsidR="00EA5A4C" w:rsidRPr="001B0E86">
        <w:rPr>
          <w:rFonts w:ascii="Times New Roman" w:eastAsiaTheme="minorHAnsi" w:hAnsi="Times New Roman" w:cs="Times New Roman"/>
          <w:sz w:val="24"/>
          <w:szCs w:val="24"/>
        </w:rPr>
        <w:t xml:space="preserve">При обращении физического лица за получением </w:t>
      </w:r>
      <w:r w:rsidRPr="001B0E86">
        <w:rPr>
          <w:rFonts w:ascii="Times New Roman" w:eastAsiaTheme="minorHAnsi" w:hAnsi="Times New Roman" w:cs="Times New Roman"/>
          <w:sz w:val="24"/>
          <w:szCs w:val="24"/>
        </w:rPr>
        <w:t>государственной</w:t>
      </w:r>
      <w:r w:rsidR="00EA5A4C" w:rsidRPr="001B0E86">
        <w:rPr>
          <w:rFonts w:ascii="Times New Roman" w:eastAsiaTheme="minorHAnsi" w:hAnsi="Times New Roman" w:cs="Times New Roman"/>
          <w:sz w:val="24"/>
          <w:szCs w:val="24"/>
        </w:rPr>
        <w:t xml:space="preserve"> услуги в электронной форме с использованием е</w:t>
      </w:r>
      <w:r w:rsidR="00EA5A4C" w:rsidRPr="001B0E86">
        <w:rPr>
          <w:rFonts w:ascii="Times New Roman" w:hAnsi="Times New Roman" w:cs="Times New Roman"/>
          <w:sz w:val="24"/>
          <w:szCs w:val="24"/>
        </w:rPr>
        <w:t>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0E39B9">
      <w:pPr>
        <w:pStyle w:val="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="0014725D" w:rsidRPr="001B0E86">
        <w:rPr>
          <w:rFonts w:ascii="Times New Roman" w:hAnsi="Times New Roman" w:cs="Times New Roman"/>
          <w:b/>
          <w:bCs/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31AFD" w:rsidRPr="001B0E86" w:rsidRDefault="00F31AFD" w:rsidP="00684AFA">
      <w:pPr>
        <w:pStyle w:val="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</w:t>
      </w:r>
    </w:p>
    <w:p w:rsidR="00F31AFD" w:rsidRPr="001B0E86" w:rsidRDefault="00F31AFD" w:rsidP="00F31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06E3A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D3C4F" w:rsidRPr="001B0E86" w:rsidRDefault="00ED3C4F" w:rsidP="009A2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F31AFD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прием запросов заявителей о предоставлении </w:t>
      </w:r>
      <w:r w:rsidR="00906E3A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F31AFD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иных документов, необходимых для предоставления </w:t>
      </w:r>
      <w:r w:rsidR="00906E3A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906E3A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AFD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C4F" w:rsidRPr="001B0E86" w:rsidRDefault="00FE6BBD" w:rsidP="009A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</w:t>
      </w:r>
      <w:r w:rsidR="00ED3C4F" w:rsidRPr="001B0E86">
        <w:rPr>
          <w:rFonts w:ascii="Times New Roman" w:hAnsi="Times New Roman" w:cs="Times New Roman"/>
          <w:sz w:val="24"/>
          <w:szCs w:val="24"/>
        </w:rPr>
        <w:t>) формирование и направление межведомственного запроса;</w:t>
      </w:r>
    </w:p>
    <w:p w:rsidR="00ED3C4F" w:rsidRPr="001B0E86" w:rsidRDefault="00FE6BBD" w:rsidP="009A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принятие решения о предоставлении </w:t>
      </w:r>
      <w:r w:rsidR="009C4DDB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 xml:space="preserve"> услуги, оформление результата предоставления </w:t>
      </w:r>
      <w:r w:rsidR="009C4DDB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C4F" w:rsidRPr="001B0E86" w:rsidRDefault="00FE6BBD" w:rsidP="009A2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) выдача результата предоставления </w:t>
      </w:r>
      <w:r w:rsidR="009C4DDB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C4DDB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>слуги заявителю.</w:t>
      </w:r>
    </w:p>
    <w:p w:rsidR="00C36667" w:rsidRPr="001B0E86" w:rsidRDefault="00A40688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</w:t>
      </w:r>
      <w:r w:rsidR="00C36667" w:rsidRPr="001B0E86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683ABE" w:rsidRPr="001B0E86">
        <w:rPr>
          <w:rFonts w:ascii="Times New Roman" w:hAnsi="Times New Roman" w:cs="Times New Roman"/>
          <w:sz w:val="24"/>
          <w:szCs w:val="24"/>
        </w:rPr>
        <w:t xml:space="preserve">3 </w:t>
      </w:r>
      <w:r w:rsidR="00C36667" w:rsidRPr="001B0E86">
        <w:rPr>
          <w:rFonts w:ascii="Times New Roman" w:hAnsi="Times New Roman" w:cs="Times New Roman"/>
          <w:sz w:val="24"/>
          <w:szCs w:val="24"/>
        </w:rPr>
        <w:t>приведены порядки:</w:t>
      </w:r>
    </w:p>
    <w:p w:rsidR="00C36667" w:rsidRPr="001B0E86" w:rsidRDefault="00076C9D" w:rsidP="00C366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– </w:t>
      </w:r>
      <w:r w:rsidR="00C36667" w:rsidRPr="001B0E86">
        <w:rPr>
          <w:rFonts w:ascii="Times New Roman" w:hAnsi="Times New Roman" w:cs="Times New Roman"/>
          <w:sz w:val="24"/>
          <w:szCs w:val="24"/>
        </w:rPr>
        <w:t>осуществления в электронной форме административных процедур (действий), в том числе с использованием Единого порт</w:t>
      </w:r>
      <w:r w:rsidR="002E6011" w:rsidRPr="001B0E86">
        <w:rPr>
          <w:rFonts w:ascii="Times New Roman" w:hAnsi="Times New Roman" w:cs="Times New Roman"/>
          <w:sz w:val="24"/>
          <w:szCs w:val="24"/>
        </w:rPr>
        <w:t>ала и/или Регионального портала, официального сайта Уполномоченного органа»</w:t>
      </w:r>
      <w:r w:rsidR="0014547F" w:rsidRPr="001B0E86">
        <w:rPr>
          <w:rFonts w:ascii="Times New Roman" w:hAnsi="Times New Roman" w:cs="Times New Roman"/>
          <w:sz w:val="24"/>
          <w:szCs w:val="24"/>
        </w:rPr>
        <w:t xml:space="preserve"> - подраздел 3.6. </w:t>
      </w:r>
      <w:r w:rsidR="0014547F" w:rsidRPr="001B0E86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="00A40688" w:rsidRPr="001B0E86">
        <w:rPr>
          <w:rFonts w:ascii="Times New Roman" w:hAnsi="Times New Roman" w:cs="Times New Roman"/>
          <w:sz w:val="24"/>
          <w:szCs w:val="24"/>
        </w:rPr>
        <w:t>;</w:t>
      </w:r>
    </w:p>
    <w:p w:rsidR="00C36667" w:rsidRPr="001B0E86" w:rsidRDefault="00076C9D" w:rsidP="00C366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–</w:t>
      </w:r>
      <w:r w:rsidR="00C36667" w:rsidRPr="001B0E86">
        <w:rPr>
          <w:rFonts w:ascii="Times New Roman" w:hAnsi="Times New Roman" w:cs="Times New Roman"/>
          <w:sz w:val="24"/>
          <w:szCs w:val="24"/>
        </w:rPr>
        <w:t xml:space="preserve"> исправления допущенных опечаток и ошибок в </w:t>
      </w:r>
      <w:r w:rsidR="000F788E" w:rsidRPr="001B0E86">
        <w:rPr>
          <w:rFonts w:ascii="Times New Roman" w:hAnsi="Times New Roman" w:cs="Times New Roman"/>
          <w:sz w:val="24"/>
          <w:szCs w:val="24"/>
        </w:rPr>
        <w:t xml:space="preserve">документах, </w:t>
      </w:r>
      <w:r w:rsidR="00C36667" w:rsidRPr="001B0E86">
        <w:rPr>
          <w:rFonts w:ascii="Times New Roman" w:hAnsi="Times New Roman" w:cs="Times New Roman"/>
          <w:sz w:val="24"/>
          <w:szCs w:val="24"/>
        </w:rPr>
        <w:t xml:space="preserve">выданных в результате предоставления </w:t>
      </w:r>
      <w:r w:rsidR="004403A4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4403A4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C36667" w:rsidRPr="001B0E86">
        <w:rPr>
          <w:rFonts w:ascii="Times New Roman" w:hAnsi="Times New Roman" w:cs="Times New Roman"/>
          <w:sz w:val="24"/>
          <w:szCs w:val="24"/>
        </w:rPr>
        <w:t>услуги</w:t>
      </w:r>
      <w:r w:rsidR="0088450C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sz w:val="24"/>
          <w:szCs w:val="24"/>
        </w:rPr>
        <w:t>–</w:t>
      </w:r>
      <w:r w:rsidR="00D217A3" w:rsidRPr="001B0E86">
        <w:rPr>
          <w:rFonts w:ascii="Times New Roman" w:hAnsi="Times New Roman" w:cs="Times New Roman"/>
          <w:sz w:val="24"/>
          <w:szCs w:val="24"/>
        </w:rPr>
        <w:t xml:space="preserve"> подраздел 3.7. </w:t>
      </w:r>
      <w:r w:rsidR="00D217A3" w:rsidRPr="001B0E86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="00C36667" w:rsidRPr="001B0E86">
        <w:rPr>
          <w:rFonts w:ascii="Times New Roman" w:hAnsi="Times New Roman" w:cs="Times New Roman"/>
          <w:sz w:val="24"/>
          <w:szCs w:val="24"/>
        </w:rPr>
        <w:t>.</w:t>
      </w:r>
    </w:p>
    <w:p w:rsidR="00590822" w:rsidRPr="001B0E86" w:rsidRDefault="00590822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F31AFD" w:rsidP="003F08A3">
      <w:pPr>
        <w:pStyle w:val="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Прием запросов заявителей о предоставлении </w:t>
      </w:r>
      <w:r w:rsidR="004403A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иных документов, необходимых для предоставления </w:t>
      </w:r>
      <w:r w:rsidR="004403A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684A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3C501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исполнения административной процедуры является обращение заявителя в </w:t>
      </w:r>
      <w:r w:rsidR="004403A4" w:rsidRPr="001B0E86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88450C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F33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606F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запросом о предоставлении </w:t>
      </w:r>
      <w:r w:rsidR="004403A4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4606F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524F33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приложенными к нему документами,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в </w:t>
      </w:r>
      <w:r w:rsidR="004403A4" w:rsidRPr="001B0E86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F3240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F33" w:rsidRPr="001B0E86">
        <w:rPr>
          <w:rFonts w:ascii="Times New Roman" w:hAnsi="Times New Roman" w:cs="Times New Roman"/>
          <w:color w:val="000000"/>
          <w:sz w:val="24"/>
          <w:szCs w:val="24"/>
        </w:rPr>
        <w:t>через информационно-телекоммуникационные сети общего пользования в электронно</w:t>
      </w:r>
      <w:r w:rsidR="00BF7C06" w:rsidRPr="001B0E8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30145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C06" w:rsidRPr="001B0E86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524F33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посредством Единого портала и/или Регионального портала </w:t>
      </w:r>
      <w:r w:rsidR="00CB29E8" w:rsidRPr="001B0E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24F33" w:rsidRPr="001B0E86">
        <w:rPr>
          <w:rFonts w:ascii="Times New Roman" w:hAnsi="Times New Roman" w:cs="Times New Roman"/>
          <w:color w:val="000000"/>
          <w:sz w:val="24"/>
          <w:szCs w:val="24"/>
        </w:rPr>
        <w:t>с момента реализации технической возможности</w:t>
      </w:r>
      <w:r w:rsidR="00CB29E8" w:rsidRPr="001B0E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C4F" w:rsidRPr="001B0E86" w:rsidRDefault="00ED3C4F" w:rsidP="003C501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F41C18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3A4" w:rsidRPr="001B0E8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</w:t>
      </w:r>
      <w:r w:rsidR="004F2078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в обязанности которого входит прие</w:t>
      </w:r>
      <w:r w:rsidR="006E2B92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м и </w:t>
      </w:r>
      <w:r w:rsidR="00437826" w:rsidRPr="001B0E86">
        <w:rPr>
          <w:rFonts w:ascii="Times New Roman" w:hAnsi="Times New Roman" w:cs="Times New Roman"/>
          <w:color w:val="000000"/>
          <w:sz w:val="24"/>
          <w:szCs w:val="24"/>
        </w:rPr>
        <w:t>регистрация документов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01B8" w:rsidRPr="001B0E86" w:rsidRDefault="00A67C9B" w:rsidP="00AA01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</w:t>
      </w:r>
      <w:r w:rsidR="00FE6BBD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="00AA01B8" w:rsidRPr="001B0E8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70598" w:rsidRPr="001B0E86" w:rsidRDefault="00C42B77" w:rsidP="009A05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</w:t>
      </w:r>
      <w:r w:rsidR="00266DEE" w:rsidRPr="001B0E86">
        <w:rPr>
          <w:rFonts w:ascii="Times New Roman" w:hAnsi="Times New Roman" w:cs="Times New Roman"/>
          <w:sz w:val="24"/>
          <w:szCs w:val="24"/>
        </w:rPr>
        <w:t>)</w:t>
      </w:r>
      <w:r w:rsidR="00266DEE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заявителем по собственной инициативе представлены, документы, предусмотренные </w:t>
      </w:r>
      <w:r w:rsidR="00114878" w:rsidRPr="001B0E86">
        <w:rPr>
          <w:rFonts w:ascii="Times New Roman" w:hAnsi="Times New Roman" w:cs="Times New Roman"/>
          <w:sz w:val="24"/>
          <w:szCs w:val="24"/>
        </w:rPr>
        <w:t>пунктом 2.</w:t>
      </w:r>
      <w:r w:rsidR="00CF23BB" w:rsidRPr="001B0E86">
        <w:rPr>
          <w:rFonts w:ascii="Times New Roman" w:hAnsi="Times New Roman" w:cs="Times New Roman"/>
          <w:sz w:val="24"/>
          <w:szCs w:val="24"/>
        </w:rPr>
        <w:t>7</w:t>
      </w:r>
      <w:r w:rsidR="00114878" w:rsidRPr="001B0E86">
        <w:rPr>
          <w:rFonts w:ascii="Times New Roman" w:hAnsi="Times New Roman" w:cs="Times New Roman"/>
          <w:sz w:val="24"/>
          <w:szCs w:val="24"/>
        </w:rPr>
        <w:t>.</w:t>
      </w:r>
      <w:r w:rsidR="00CF23BB" w:rsidRPr="001B0E86">
        <w:rPr>
          <w:rFonts w:ascii="Times New Roman" w:hAnsi="Times New Roman" w:cs="Times New Roman"/>
          <w:sz w:val="24"/>
          <w:szCs w:val="24"/>
        </w:rPr>
        <w:t>1</w:t>
      </w:r>
      <w:r w:rsidR="00437826" w:rsidRPr="001B0E86">
        <w:rPr>
          <w:rFonts w:ascii="Times New Roman" w:hAnsi="Times New Roman" w:cs="Times New Roman"/>
          <w:sz w:val="24"/>
          <w:szCs w:val="24"/>
        </w:rPr>
        <w:t>.</w:t>
      </w:r>
      <w:r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266DEE" w:rsidRPr="001B0E86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регламента, приобщает данные документы к комплекту документов</w:t>
      </w:r>
      <w:r w:rsidR="00570598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заявителя;</w:t>
      </w:r>
    </w:p>
    <w:p w:rsidR="00570598" w:rsidRPr="001B0E86" w:rsidRDefault="00C42B77" w:rsidP="009A05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70598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) регистрирует поступление </w:t>
      </w:r>
      <w:r w:rsidR="004606F6" w:rsidRPr="001B0E86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r w:rsidR="00460EC3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</w:t>
      </w:r>
      <w:r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460EC3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1CB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представленных заявителем, </w:t>
      </w:r>
      <w:r w:rsidR="00570598" w:rsidRPr="001B0E86">
        <w:rPr>
          <w:rFonts w:ascii="Times New Roman" w:hAnsi="Times New Roman" w:cs="Times New Roman"/>
          <w:color w:val="000000"/>
          <w:sz w:val="24"/>
          <w:szCs w:val="24"/>
        </w:rPr>
        <w:t>и в соответствии с установленными правилами делопроизводства формирует комплект документов заявителя;</w:t>
      </w:r>
    </w:p>
    <w:p w:rsidR="00434E06" w:rsidRPr="001B0E86" w:rsidRDefault="00625923" w:rsidP="009A05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) сообщает заявителю номер и дату регистрации </w:t>
      </w:r>
      <w:r w:rsidR="00460EC3" w:rsidRPr="001B0E86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434E06" w:rsidRPr="001B0E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25F7" w:rsidRPr="001B0E86" w:rsidRDefault="00625923" w:rsidP="009A0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6</w:t>
      </w:r>
      <w:r w:rsidR="009A054D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="006225F7" w:rsidRPr="001B0E86">
        <w:rPr>
          <w:rFonts w:ascii="Times New Roman" w:hAnsi="Times New Roman" w:cs="Times New Roman"/>
          <w:sz w:val="24"/>
          <w:szCs w:val="24"/>
        </w:rPr>
        <w:t xml:space="preserve">передает заявление и документы </w:t>
      </w:r>
      <w:r w:rsidR="00434E06" w:rsidRPr="001B0E86">
        <w:rPr>
          <w:rFonts w:ascii="Times New Roman" w:hAnsi="Times New Roman" w:cs="Times New Roman"/>
          <w:sz w:val="24"/>
          <w:szCs w:val="24"/>
        </w:rPr>
        <w:t>специалисту</w:t>
      </w:r>
      <w:r w:rsidR="00AA01B8" w:rsidRPr="001B0E8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A01B8" w:rsidRPr="001B0E8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25F7" w:rsidRPr="001B0E86">
        <w:rPr>
          <w:rFonts w:ascii="Times New Roman" w:hAnsi="Times New Roman" w:cs="Times New Roman"/>
          <w:sz w:val="24"/>
          <w:szCs w:val="24"/>
        </w:rPr>
        <w:t>, уполномоченному на рассмотрение обращения заявителя.</w:t>
      </w:r>
    </w:p>
    <w:p w:rsidR="00EA2099" w:rsidRPr="001B0E86" w:rsidRDefault="002A18F1" w:rsidP="003C501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Критерием принятия решения является факт приема заявления и приложенных к нему документов в соответствии с настоящим регламентом</w:t>
      </w:r>
      <w:r w:rsidR="00EA2099" w:rsidRPr="001B0E86">
        <w:rPr>
          <w:rFonts w:ascii="Times New Roman" w:hAnsi="Times New Roman" w:cs="Times New Roman"/>
          <w:sz w:val="24"/>
          <w:szCs w:val="24"/>
        </w:rPr>
        <w:t>.</w:t>
      </w:r>
    </w:p>
    <w:p w:rsidR="006225F7" w:rsidRPr="001B0E86" w:rsidRDefault="006225F7" w:rsidP="003C501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заявления (документов) и направление заявления (документов) </w:t>
      </w:r>
      <w:r w:rsidR="00434E06" w:rsidRPr="001B0E86">
        <w:rPr>
          <w:rFonts w:ascii="Times New Roman" w:hAnsi="Times New Roman" w:cs="Times New Roman"/>
          <w:sz w:val="24"/>
          <w:szCs w:val="24"/>
        </w:rPr>
        <w:t>специалисту</w:t>
      </w:r>
      <w:r w:rsidR="00AA01B8" w:rsidRPr="001B0E8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A01B8" w:rsidRPr="001B0E8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B0E86">
        <w:rPr>
          <w:rFonts w:ascii="Times New Roman" w:hAnsi="Times New Roman" w:cs="Times New Roman"/>
          <w:sz w:val="24"/>
          <w:szCs w:val="24"/>
        </w:rPr>
        <w:t>, уполномоченному на рассмотрение обращения заявителя.</w:t>
      </w:r>
    </w:p>
    <w:p w:rsidR="00EA2099" w:rsidRPr="001B0E86" w:rsidRDefault="00EA2099" w:rsidP="003C501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Способ</w:t>
      </w:r>
      <w:r w:rsidR="00460EC3" w:rsidRPr="001B0E86">
        <w:rPr>
          <w:rFonts w:ascii="Times New Roman" w:hAnsi="Times New Roman" w:cs="Times New Roman"/>
          <w:sz w:val="24"/>
          <w:szCs w:val="24"/>
        </w:rPr>
        <w:t>ом</w:t>
      </w:r>
      <w:r w:rsidRPr="001B0E86">
        <w:rPr>
          <w:rFonts w:ascii="Times New Roman" w:hAnsi="Times New Roman" w:cs="Times New Roman"/>
          <w:sz w:val="24"/>
          <w:szCs w:val="24"/>
        </w:rPr>
        <w:t xml:space="preserve"> фиксации результата </w:t>
      </w:r>
      <w:r w:rsidR="00005ADD" w:rsidRPr="001B0E86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1B0E8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7775C" w:rsidRPr="001B0E86">
        <w:rPr>
          <w:rFonts w:ascii="Times New Roman" w:hAnsi="Times New Roman" w:cs="Times New Roman"/>
          <w:sz w:val="24"/>
          <w:szCs w:val="24"/>
        </w:rPr>
        <w:t xml:space="preserve">указание даты регистрации и </w:t>
      </w:r>
      <w:r w:rsidRPr="001B0E86">
        <w:rPr>
          <w:rFonts w:ascii="Times New Roman" w:hAnsi="Times New Roman" w:cs="Times New Roman"/>
          <w:sz w:val="24"/>
          <w:szCs w:val="24"/>
        </w:rPr>
        <w:t xml:space="preserve">присвоение </w:t>
      </w:r>
      <w:r w:rsidR="0077775C" w:rsidRPr="001B0E86">
        <w:rPr>
          <w:rFonts w:ascii="Times New Roman" w:hAnsi="Times New Roman" w:cs="Times New Roman"/>
          <w:sz w:val="24"/>
          <w:szCs w:val="24"/>
        </w:rPr>
        <w:t xml:space="preserve">запросу заявителя </w:t>
      </w:r>
      <w:r w:rsidRPr="001B0E86">
        <w:rPr>
          <w:rFonts w:ascii="Times New Roman" w:hAnsi="Times New Roman" w:cs="Times New Roman"/>
          <w:sz w:val="24"/>
          <w:szCs w:val="24"/>
        </w:rPr>
        <w:t>регистрационного номера</w:t>
      </w:r>
      <w:r w:rsidR="00434E06" w:rsidRPr="001B0E86">
        <w:rPr>
          <w:rFonts w:ascii="Times New Roman" w:hAnsi="Times New Roman" w:cs="Times New Roman"/>
          <w:sz w:val="24"/>
          <w:szCs w:val="24"/>
        </w:rPr>
        <w:t>.</w:t>
      </w:r>
    </w:p>
    <w:p w:rsidR="00ED3C4F" w:rsidRPr="001B0E86" w:rsidRDefault="00ED3C4F" w:rsidP="003C501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Продолжительно</w:t>
      </w:r>
      <w:r w:rsidR="00737C6D" w:rsidRPr="001B0E86">
        <w:rPr>
          <w:rFonts w:ascii="Times New Roman" w:hAnsi="Times New Roman" w:cs="Times New Roman"/>
          <w:color w:val="000000"/>
          <w:sz w:val="24"/>
          <w:szCs w:val="24"/>
        </w:rPr>
        <w:t>сть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</w:t>
      </w:r>
      <w:r w:rsidR="00EA2099" w:rsidRPr="001B0E86">
        <w:rPr>
          <w:rFonts w:ascii="Times New Roman" w:hAnsi="Times New Roman" w:cs="Times New Roman"/>
          <w:color w:val="000000"/>
          <w:sz w:val="24"/>
          <w:szCs w:val="24"/>
        </w:rPr>
        <w:t>ивной процедуры</w:t>
      </w:r>
      <w:r w:rsidR="009F65B3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при обращении в </w:t>
      </w:r>
      <w:r w:rsidR="00434E0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</w:t>
      </w:r>
      <w:r w:rsidR="00D3329C" w:rsidRPr="001B0E86">
        <w:rPr>
          <w:rFonts w:ascii="Times New Roman" w:hAnsi="Times New Roman" w:cs="Times New Roman"/>
          <w:sz w:val="24"/>
          <w:szCs w:val="24"/>
        </w:rPr>
        <w:t>–</w:t>
      </w:r>
      <w:r w:rsidR="00434E06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EA2099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="00D953BD" w:rsidRPr="001B0E8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24F33" w:rsidRPr="001B0E86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A01B8" w:rsidRPr="001B0E86" w:rsidRDefault="00ED3C4F" w:rsidP="00AA01B8">
      <w:pPr>
        <w:pStyle w:val="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межведомственного запроса</w:t>
      </w:r>
    </w:p>
    <w:p w:rsidR="00434E06" w:rsidRPr="001B0E86" w:rsidRDefault="00434E06" w:rsidP="00434E06">
      <w:pPr>
        <w:pStyle w:val="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590822" w:rsidRPr="001B0E86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1B0E86">
        <w:rPr>
          <w:rFonts w:ascii="Times New Roman" w:hAnsi="Times New Roman" w:cs="Times New Roman"/>
          <w:sz w:val="24"/>
          <w:szCs w:val="24"/>
        </w:rPr>
        <w:t>административной процедуры формирования и направления межведомственного запроса</w:t>
      </w:r>
      <w:r w:rsidR="00434E06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sz w:val="24"/>
          <w:szCs w:val="24"/>
        </w:rPr>
        <w:t xml:space="preserve">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D3C4F" w:rsidRPr="001B0E8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если заявителем не представлены указанные в пункте 2.</w:t>
      </w:r>
      <w:r w:rsidR="00CF23BB" w:rsidRPr="001B0E86">
        <w:rPr>
          <w:rFonts w:ascii="Times New Roman" w:hAnsi="Times New Roman" w:cs="Times New Roman"/>
          <w:sz w:val="24"/>
          <w:szCs w:val="24"/>
        </w:rPr>
        <w:t>7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  <w:r w:rsidR="00CF23BB" w:rsidRPr="001B0E86">
        <w:rPr>
          <w:rFonts w:ascii="Times New Roman" w:hAnsi="Times New Roman" w:cs="Times New Roman"/>
          <w:sz w:val="24"/>
          <w:szCs w:val="24"/>
        </w:rPr>
        <w:t>1</w:t>
      </w:r>
      <w:r w:rsidR="00437826" w:rsidRPr="001B0E86">
        <w:rPr>
          <w:rFonts w:ascii="Times New Roman" w:hAnsi="Times New Roman" w:cs="Times New Roman"/>
          <w:sz w:val="24"/>
          <w:szCs w:val="24"/>
        </w:rPr>
        <w:t>.</w:t>
      </w:r>
      <w:r w:rsidRPr="001B0E86">
        <w:rPr>
          <w:rFonts w:ascii="Times New Roman" w:hAnsi="Times New Roman" w:cs="Times New Roman"/>
          <w:sz w:val="24"/>
          <w:szCs w:val="24"/>
        </w:rPr>
        <w:t>настоящего регламента документы, специалист, ответственный за формирование и направление межведомственного запроса</w:t>
      </w:r>
      <w:r w:rsidR="00A66900" w:rsidRPr="001B0E86">
        <w:rPr>
          <w:rFonts w:ascii="Times New Roman" w:hAnsi="Times New Roman" w:cs="Times New Roman"/>
          <w:sz w:val="24"/>
          <w:szCs w:val="24"/>
        </w:rPr>
        <w:t>,</w:t>
      </w:r>
      <w:r w:rsidR="00434E06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7F7FA8" w:rsidRPr="001B0E86">
        <w:rPr>
          <w:rFonts w:ascii="Times New Roman" w:hAnsi="Times New Roman" w:cs="Times New Roman"/>
          <w:sz w:val="24"/>
          <w:szCs w:val="24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</w:t>
      </w:r>
      <w:r w:rsidR="00434E06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7F7FA8" w:rsidRPr="001B0E86">
        <w:rPr>
          <w:rFonts w:ascii="Times New Roman" w:hAnsi="Times New Roman" w:cs="Times New Roman"/>
          <w:sz w:val="24"/>
          <w:szCs w:val="24"/>
        </w:rPr>
        <w:t xml:space="preserve"> услуги, соответствующие межведомственные запросы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</w:p>
    <w:p w:rsidR="00F84D29" w:rsidRPr="001B0E86" w:rsidRDefault="00F84D29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определяются в соответствии с законодательством Российской Федерации.</w:t>
      </w:r>
    </w:p>
    <w:p w:rsidR="00F84D29" w:rsidRPr="001B0E86" w:rsidRDefault="00F84D29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ED3C4F" w:rsidRPr="001B0E8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Срок подготовки межведомственного запроса специалистом</w:t>
      </w:r>
      <w:r w:rsidR="007F7FA8" w:rsidRPr="001B0E86">
        <w:rPr>
          <w:rFonts w:ascii="Times New Roman" w:hAnsi="Times New Roman" w:cs="Times New Roman"/>
          <w:sz w:val="24"/>
          <w:szCs w:val="24"/>
        </w:rPr>
        <w:t>, ответственным за формирование и направление межведомственного запроса,</w:t>
      </w:r>
      <w:r w:rsidRPr="001B0E86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434E06" w:rsidRPr="001B0E86">
        <w:rPr>
          <w:rFonts w:ascii="Times New Roman" w:hAnsi="Times New Roman" w:cs="Times New Roman"/>
          <w:sz w:val="24"/>
          <w:szCs w:val="24"/>
        </w:rPr>
        <w:t xml:space="preserve">3-х рабочих </w:t>
      </w:r>
      <w:r w:rsidR="00B55E84" w:rsidRPr="001B0E86">
        <w:rPr>
          <w:rFonts w:ascii="Times New Roman" w:hAnsi="Times New Roman" w:cs="Times New Roman"/>
          <w:sz w:val="24"/>
          <w:szCs w:val="24"/>
        </w:rPr>
        <w:t>дней</w:t>
      </w:r>
      <w:r w:rsidR="00434E06" w:rsidRPr="001B0E86">
        <w:rPr>
          <w:rFonts w:ascii="Times New Roman" w:hAnsi="Times New Roman" w:cs="Times New Roman"/>
          <w:sz w:val="24"/>
          <w:szCs w:val="24"/>
        </w:rPr>
        <w:t>.</w:t>
      </w:r>
    </w:p>
    <w:p w:rsidR="00ED3C4F" w:rsidRPr="001B0E8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D3C4F" w:rsidRPr="001B0E8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После поступления ответа на межведомственный запрос</w:t>
      </w:r>
      <w:r w:rsidR="00D97B8C" w:rsidRPr="001B0E86">
        <w:rPr>
          <w:rFonts w:ascii="Times New Roman" w:hAnsi="Times New Roman" w:cs="Times New Roman"/>
          <w:sz w:val="24"/>
          <w:szCs w:val="24"/>
        </w:rPr>
        <w:t>, при его направлении на бумажном носителе,</w:t>
      </w:r>
      <w:r w:rsidRPr="001B0E86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 w:rsidR="00434E06" w:rsidRPr="001B0E86">
        <w:rPr>
          <w:rFonts w:ascii="Times New Roman" w:hAnsi="Times New Roman" w:cs="Times New Roman"/>
          <w:sz w:val="24"/>
          <w:szCs w:val="24"/>
        </w:rPr>
        <w:t xml:space="preserve">за 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принятие решения о предоставлении (отказе в предоставлении)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 xml:space="preserve"> услуги, оформление результата предоставления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  <w:r w:rsidRPr="001B0E86">
        <w:rPr>
          <w:rFonts w:ascii="Times New Roman" w:hAnsi="Times New Roman" w:cs="Times New Roman"/>
          <w:sz w:val="24"/>
          <w:szCs w:val="24"/>
        </w:rPr>
        <w:t>, в день поступления таких документов (сведений).</w:t>
      </w:r>
    </w:p>
    <w:p w:rsidR="00EA2099" w:rsidRPr="001B0E86" w:rsidRDefault="00EA2099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>Критерием приняти</w:t>
      </w:r>
      <w:r w:rsidR="007F7FA8" w:rsidRPr="001B0E86">
        <w:rPr>
          <w:rFonts w:ascii="Times New Roman" w:hAnsi="Times New Roman" w:cs="Times New Roman"/>
          <w:sz w:val="24"/>
          <w:szCs w:val="24"/>
        </w:rPr>
        <w:t>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EA2099" w:rsidRPr="001B0E86" w:rsidRDefault="00EA2099" w:rsidP="00D97B8C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межведомственного запроса</w:t>
      </w:r>
      <w:r w:rsidR="00D97B8C" w:rsidRPr="001B0E86">
        <w:rPr>
          <w:rFonts w:ascii="Times New Roman" w:hAnsi="Times New Roman" w:cs="Times New Roman"/>
          <w:sz w:val="24"/>
          <w:szCs w:val="24"/>
        </w:rPr>
        <w:t>.</w:t>
      </w:r>
    </w:p>
    <w:p w:rsidR="00ED3C4F" w:rsidRPr="001B0E8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434E06" w:rsidRPr="001B0E86">
        <w:rPr>
          <w:rFonts w:ascii="Times New Roman" w:hAnsi="Times New Roman" w:cs="Times New Roman"/>
          <w:sz w:val="24"/>
          <w:szCs w:val="24"/>
        </w:rPr>
        <w:t xml:space="preserve">10 рабочих </w:t>
      </w:r>
      <w:r w:rsidR="00554A54" w:rsidRPr="001B0E86">
        <w:rPr>
          <w:rFonts w:ascii="Times New Roman" w:hAnsi="Times New Roman" w:cs="Times New Roman"/>
          <w:sz w:val="24"/>
          <w:szCs w:val="24"/>
        </w:rPr>
        <w:t>дней</w:t>
      </w:r>
      <w:r w:rsidR="00434E06" w:rsidRPr="001B0E86">
        <w:rPr>
          <w:rFonts w:ascii="Times New Roman" w:hAnsi="Times New Roman" w:cs="Times New Roman"/>
          <w:sz w:val="24"/>
          <w:szCs w:val="24"/>
        </w:rPr>
        <w:t>.</w:t>
      </w:r>
    </w:p>
    <w:p w:rsidR="00554A54" w:rsidRPr="001B0E86" w:rsidRDefault="00554A54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получен</w:t>
      </w:r>
      <w:r w:rsidR="0030234A" w:rsidRPr="001B0E86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ответ на межведомственный запрос.</w:t>
      </w:r>
    </w:p>
    <w:p w:rsidR="00ED3C4F" w:rsidRPr="001B0E86" w:rsidRDefault="00ED3C4F" w:rsidP="00B86D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6B2" w:rsidRPr="001B0E86" w:rsidRDefault="00F636B2" w:rsidP="00684AFA">
      <w:pPr>
        <w:pStyle w:val="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принятие решени</w:t>
      </w:r>
      <w:r w:rsidR="00715427" w:rsidRPr="001B0E8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B55E84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</w:t>
      </w:r>
      <w:r w:rsidR="00434E06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</w:t>
      </w:r>
      <w:r w:rsidR="00715427" w:rsidRPr="001B0E86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>, оформление результата пред</w:t>
      </w:r>
      <w:r w:rsidR="0053192B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оставления </w:t>
      </w:r>
      <w:r w:rsidR="00434E06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="0053192B" w:rsidRPr="001B0E86">
        <w:rPr>
          <w:rFonts w:ascii="Times New Roman" w:hAnsi="Times New Roman" w:cs="Times New Roman"/>
          <w:b/>
          <w:bCs/>
          <w:sz w:val="24"/>
          <w:szCs w:val="24"/>
        </w:rPr>
        <w:t>й услуги</w:t>
      </w:r>
    </w:p>
    <w:p w:rsidR="00ED3C4F" w:rsidRPr="001B0E86" w:rsidRDefault="00ED3C4F" w:rsidP="00B86D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C4F" w:rsidRPr="001B0E8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Основанием начала</w:t>
      </w:r>
      <w:r w:rsidR="00434E0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900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</w:t>
      </w:r>
      <w:r w:rsidR="00D56EF7" w:rsidRPr="001B0E86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процедуры является получение специалистом, </w:t>
      </w:r>
      <w:r w:rsidR="007F7FA8" w:rsidRPr="001B0E86">
        <w:rPr>
          <w:rFonts w:ascii="Times New Roman" w:hAnsi="Times New Roman" w:cs="Times New Roman"/>
          <w:color w:val="000000"/>
          <w:sz w:val="24"/>
          <w:szCs w:val="24"/>
        </w:rPr>
        <w:t>ответственным за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документов, комплекта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и результатов межведомственных запросов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C4F" w:rsidRPr="001B0E8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>комплекта документов</w:t>
      </w:r>
      <w:r w:rsidR="00684AFA" w:rsidRPr="001B0E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E0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>указанных в пункте 3.3.1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, специалист, ответственный за 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>ассмотрение документов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3C4F" w:rsidRPr="001B0E86" w:rsidRDefault="00ED3C4F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0C5375" w:rsidRPr="001B0E86" w:rsidRDefault="000C5375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2) устанавливает принадлежность заявителя к 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>кругу лиц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, имею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право на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8A4E2B" w:rsidRPr="001B0E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C4F" w:rsidRPr="001B0E86" w:rsidRDefault="000C5375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) проверяет наличие 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оснований для отказа в предоставлении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предусмотренны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>подразделе</w:t>
      </w:r>
      <w:r w:rsidR="00434E0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427" w:rsidRPr="001B0E86">
        <w:rPr>
          <w:rFonts w:ascii="Times New Roman" w:hAnsi="Times New Roman" w:cs="Times New Roman"/>
          <w:sz w:val="24"/>
          <w:szCs w:val="24"/>
        </w:rPr>
        <w:t>2.</w:t>
      </w:r>
      <w:r w:rsidR="000048DC" w:rsidRPr="001B0E86">
        <w:rPr>
          <w:rFonts w:ascii="Times New Roman" w:hAnsi="Times New Roman" w:cs="Times New Roman"/>
          <w:sz w:val="24"/>
          <w:szCs w:val="24"/>
        </w:rPr>
        <w:t>8</w:t>
      </w:r>
      <w:r w:rsidR="00434E06" w:rsidRPr="001B0E86">
        <w:rPr>
          <w:rFonts w:ascii="Times New Roman" w:hAnsi="Times New Roman" w:cs="Times New Roman"/>
          <w:sz w:val="24"/>
          <w:szCs w:val="24"/>
        </w:rPr>
        <w:t xml:space="preserve">. 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D3C4F" w:rsidRPr="001B0E86">
        <w:rPr>
          <w:rFonts w:ascii="Times New Roman" w:hAnsi="Times New Roman" w:cs="Times New Roman"/>
          <w:sz w:val="24"/>
          <w:szCs w:val="24"/>
        </w:rPr>
        <w:t>астоящего регламента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C4F" w:rsidRPr="001B0E86" w:rsidRDefault="000C5375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) устанавливает наличие полномочий </w:t>
      </w:r>
      <w:r w:rsidR="00AF4740" w:rsidRPr="001B0E8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CE73B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>по рассмотрению обращения заявителя.</w:t>
      </w:r>
    </w:p>
    <w:p w:rsidR="00ED3C4F" w:rsidRPr="001B0E8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В случае если предоставление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входит в полномочия </w:t>
      </w:r>
      <w:r w:rsidR="00AF4740" w:rsidRPr="001B0E8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B0E86">
        <w:rPr>
          <w:rFonts w:ascii="Times New Roman" w:hAnsi="Times New Roman" w:cs="Times New Roman"/>
          <w:sz w:val="24"/>
          <w:szCs w:val="24"/>
        </w:rPr>
        <w:t xml:space="preserve"> и отсутствуют определенные </w:t>
      </w:r>
      <w:r w:rsidR="008B377C" w:rsidRPr="001B0E86">
        <w:rPr>
          <w:rFonts w:ascii="Times New Roman" w:hAnsi="Times New Roman" w:cs="Times New Roman"/>
          <w:sz w:val="24"/>
          <w:szCs w:val="24"/>
        </w:rPr>
        <w:t>подразделом</w:t>
      </w:r>
      <w:r w:rsidRPr="001B0E86">
        <w:rPr>
          <w:rFonts w:ascii="Times New Roman" w:hAnsi="Times New Roman" w:cs="Times New Roman"/>
          <w:sz w:val="24"/>
          <w:szCs w:val="24"/>
        </w:rPr>
        <w:t xml:space="preserve"> 2.</w:t>
      </w:r>
      <w:r w:rsidR="000048DC" w:rsidRPr="001B0E86">
        <w:rPr>
          <w:rFonts w:ascii="Times New Roman" w:hAnsi="Times New Roman" w:cs="Times New Roman"/>
          <w:sz w:val="24"/>
          <w:szCs w:val="24"/>
        </w:rPr>
        <w:t>8</w:t>
      </w:r>
      <w:r w:rsidRPr="001B0E86">
        <w:rPr>
          <w:rFonts w:ascii="Times New Roman" w:hAnsi="Times New Roman" w:cs="Times New Roman"/>
          <w:sz w:val="24"/>
          <w:szCs w:val="24"/>
        </w:rPr>
        <w:t xml:space="preserve"> настоящего регламента основания для отказа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специалист, ответственный за </w:t>
      </w:r>
      <w:r w:rsidR="00893D76" w:rsidRPr="001B0E86">
        <w:rPr>
          <w:rFonts w:ascii="Times New Roman" w:hAnsi="Times New Roman" w:cs="Times New Roman"/>
          <w:sz w:val="24"/>
          <w:szCs w:val="24"/>
        </w:rPr>
        <w:t>р</w:t>
      </w:r>
      <w:r w:rsidR="00893D76" w:rsidRPr="001B0E86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Pr="001B0E86">
        <w:rPr>
          <w:rFonts w:ascii="Times New Roman" w:hAnsi="Times New Roman" w:cs="Times New Roman"/>
          <w:sz w:val="24"/>
          <w:szCs w:val="24"/>
        </w:rPr>
        <w:t xml:space="preserve">готовит в двух экземплярах </w:t>
      </w:r>
      <w:r w:rsidR="00CE73B6" w:rsidRPr="001B0E86">
        <w:rPr>
          <w:rFonts w:ascii="Times New Roman" w:hAnsi="Times New Roman" w:cs="Times New Roman"/>
          <w:sz w:val="24"/>
          <w:szCs w:val="24"/>
        </w:rPr>
        <w:t xml:space="preserve">проект распоряжения Администрации муниципального образования Красноселькупский район «О раздельном проживании попечителя с несовершеннолетним подопечным» </w:t>
      </w:r>
      <w:r w:rsidR="008D22DB" w:rsidRPr="001B0E8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80468" w:rsidRPr="001B0E86">
        <w:rPr>
          <w:rFonts w:ascii="Times New Roman" w:hAnsi="Times New Roman" w:cs="Times New Roman"/>
          <w:sz w:val="24"/>
          <w:szCs w:val="24"/>
        </w:rPr>
        <w:t>–</w:t>
      </w:r>
      <w:r w:rsidR="00CE73B6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893D76" w:rsidRPr="001B0E8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CE73B6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893D76" w:rsidRPr="001B0E86">
        <w:rPr>
          <w:rFonts w:ascii="Times New Roman" w:hAnsi="Times New Roman" w:cs="Times New Roman"/>
          <w:sz w:val="24"/>
          <w:szCs w:val="24"/>
        </w:rPr>
        <w:t>услуг</w:t>
      </w:r>
      <w:r w:rsidR="0063255F" w:rsidRPr="001B0E86">
        <w:rPr>
          <w:rFonts w:ascii="Times New Roman" w:hAnsi="Times New Roman" w:cs="Times New Roman"/>
          <w:sz w:val="24"/>
          <w:szCs w:val="24"/>
        </w:rPr>
        <w:t>и</w:t>
      </w:r>
      <w:r w:rsidR="008D22DB" w:rsidRPr="001B0E86">
        <w:rPr>
          <w:rFonts w:ascii="Times New Roman" w:hAnsi="Times New Roman" w:cs="Times New Roman"/>
          <w:sz w:val="24"/>
          <w:szCs w:val="24"/>
        </w:rPr>
        <w:t>)</w:t>
      </w:r>
      <w:r w:rsidR="00893D76" w:rsidRPr="001B0E86">
        <w:rPr>
          <w:rFonts w:ascii="Times New Roman" w:hAnsi="Times New Roman" w:cs="Times New Roman"/>
          <w:sz w:val="24"/>
          <w:szCs w:val="24"/>
        </w:rPr>
        <w:t xml:space="preserve"> и передает указанный проект на рассмотрение должностному лицу</w:t>
      </w:r>
      <w:r w:rsidR="00CE73B6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AF4740" w:rsidRPr="001B0E8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3D76" w:rsidRPr="001B0E86">
        <w:rPr>
          <w:rFonts w:ascii="Times New Roman" w:hAnsi="Times New Roman" w:cs="Times New Roman"/>
          <w:sz w:val="24"/>
          <w:szCs w:val="24"/>
        </w:rPr>
        <w:t xml:space="preserve">, имеющему полномочия </w:t>
      </w:r>
      <w:r w:rsidR="008B377C" w:rsidRPr="001B0E86">
        <w:rPr>
          <w:rFonts w:ascii="Times New Roman" w:hAnsi="Times New Roman" w:cs="Times New Roman"/>
          <w:sz w:val="24"/>
          <w:szCs w:val="24"/>
        </w:rPr>
        <w:t>на</w:t>
      </w:r>
      <w:r w:rsidR="00893D76" w:rsidRPr="001B0E86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8B377C" w:rsidRPr="001B0E86">
        <w:rPr>
          <w:rFonts w:ascii="Times New Roman" w:hAnsi="Times New Roman" w:cs="Times New Roman"/>
          <w:sz w:val="24"/>
          <w:szCs w:val="24"/>
        </w:rPr>
        <w:t>е</w:t>
      </w:r>
      <w:r w:rsidR="00893D76" w:rsidRPr="001B0E8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CE73B6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1C04CF" w:rsidRPr="001B0E86">
        <w:rPr>
          <w:rFonts w:ascii="Times New Roman" w:hAnsi="Times New Roman" w:cs="Times New Roman"/>
          <w:sz w:val="24"/>
          <w:szCs w:val="24"/>
        </w:rPr>
        <w:t xml:space="preserve">о предоставлении (отказе в предоставлении)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1C04CF" w:rsidRPr="001B0E8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B377C" w:rsidRPr="001B0E86">
        <w:rPr>
          <w:rFonts w:ascii="Times New Roman" w:hAnsi="Times New Roman" w:cs="Times New Roman"/>
          <w:sz w:val="24"/>
          <w:szCs w:val="24"/>
        </w:rPr>
        <w:t>(далее – уполномоченное лицо)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</w:p>
    <w:p w:rsidR="00893D76" w:rsidRPr="001B0E86" w:rsidRDefault="00893D76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4B492D" w:rsidRPr="001B0E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638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если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имеются определенные 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>подразделом</w:t>
      </w:r>
      <w:r w:rsidRPr="001B0E86">
        <w:rPr>
          <w:rFonts w:ascii="Times New Roman" w:hAnsi="Times New Roman" w:cs="Times New Roman"/>
          <w:sz w:val="24"/>
          <w:szCs w:val="24"/>
        </w:rPr>
        <w:t xml:space="preserve"> 2.</w:t>
      </w:r>
      <w:r w:rsidR="000048DC" w:rsidRPr="001B0E86">
        <w:rPr>
          <w:rFonts w:ascii="Times New Roman" w:hAnsi="Times New Roman" w:cs="Times New Roman"/>
          <w:sz w:val="24"/>
          <w:szCs w:val="24"/>
        </w:rPr>
        <w:t>8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CE73B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услуги, специалист, ответственный за р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готовит в двух экземплярах проект решения об отказе</w:t>
      </w:r>
      <w:r w:rsidR="00CE73B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737C6D" w:rsidRPr="001B0E8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и передает указанный проект на рассмотрение 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>уполномоченному лицу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D76" w:rsidRPr="001B0E86" w:rsidRDefault="001C04C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0234A" w:rsidRPr="001B0E86">
        <w:rPr>
          <w:rFonts w:ascii="Times New Roman" w:hAnsi="Times New Roman" w:cs="Times New Roman"/>
          <w:color w:val="000000"/>
          <w:sz w:val="24"/>
          <w:szCs w:val="24"/>
        </w:rPr>
        <w:t>полномоченное лицо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проект решения о предоставлении (отказе в предоставлении)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</w:t>
      </w:r>
      <w:r w:rsidR="0009638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соответствия </w:t>
      </w:r>
      <w:r w:rsidR="003A2F4A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указанного 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3A2F4A" w:rsidRPr="001B0E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требованиям, установленным настоящим регламентом, а также иным действующим нормативным правовым актам, определяющим порядок предоставления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подписывает данны</w:t>
      </w:r>
      <w:r w:rsidR="003A2F4A" w:rsidRPr="001B0E8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проект и возвращает </w:t>
      </w:r>
      <w:r w:rsidR="003A2F4A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>специалисту</w:t>
      </w:r>
      <w:r w:rsidR="00144BD3" w:rsidRPr="001B0E86">
        <w:rPr>
          <w:rFonts w:ascii="Times New Roman" w:hAnsi="Times New Roman" w:cs="Times New Roman"/>
          <w:color w:val="000000"/>
          <w:sz w:val="24"/>
          <w:szCs w:val="24"/>
        </w:rPr>
        <w:t>, ответственному за р</w:t>
      </w:r>
      <w:r w:rsidR="00144BD3" w:rsidRPr="001B0E86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для дальнейшего оформления. </w:t>
      </w:r>
    </w:p>
    <w:p w:rsidR="00EA5B57" w:rsidRPr="001B0E86" w:rsidRDefault="00096386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р</w:t>
      </w:r>
      <w:r w:rsidRPr="001B0E86">
        <w:rPr>
          <w:rFonts w:ascii="Times New Roman" w:hAnsi="Times New Roman" w:cs="Times New Roman"/>
          <w:bCs/>
          <w:sz w:val="24"/>
          <w:szCs w:val="24"/>
        </w:rPr>
        <w:t>ассмотрение документов</w:t>
      </w:r>
      <w:r w:rsidR="00EA5B57" w:rsidRPr="001B0E86">
        <w:rPr>
          <w:rFonts w:ascii="Times New Roman" w:hAnsi="Times New Roman" w:cs="Times New Roman"/>
          <w:bCs/>
          <w:sz w:val="24"/>
          <w:szCs w:val="24"/>
        </w:rPr>
        <w:t>:</w:t>
      </w:r>
    </w:p>
    <w:p w:rsidR="00EA5B57" w:rsidRPr="001B0E86" w:rsidRDefault="00EA5B57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E8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6386" w:rsidRPr="001B0E86">
        <w:rPr>
          <w:rFonts w:ascii="Times New Roman" w:hAnsi="Times New Roman" w:cs="Times New Roman"/>
          <w:bCs/>
          <w:sz w:val="24"/>
          <w:szCs w:val="24"/>
        </w:rPr>
        <w:t>оформляет решение о предоставлении (</w:t>
      </w:r>
      <w:r w:rsidR="00096386" w:rsidRPr="001B0E86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="00096386" w:rsidRPr="001B0E8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096386" w:rsidRPr="001B0E86">
        <w:rPr>
          <w:rFonts w:ascii="Times New Roman" w:hAnsi="Times New Roman" w:cs="Times New Roman"/>
          <w:bCs/>
          <w:sz w:val="24"/>
          <w:szCs w:val="24"/>
        </w:rPr>
        <w:t xml:space="preserve"> услуги в соотве</w:t>
      </w:r>
      <w:r w:rsidRPr="001B0E86">
        <w:rPr>
          <w:rFonts w:ascii="Times New Roman" w:hAnsi="Times New Roman" w:cs="Times New Roman"/>
          <w:bCs/>
          <w:sz w:val="24"/>
          <w:szCs w:val="24"/>
        </w:rPr>
        <w:t>т</w:t>
      </w:r>
      <w:r w:rsidR="00096386" w:rsidRPr="001B0E86">
        <w:rPr>
          <w:rFonts w:ascii="Times New Roman" w:hAnsi="Times New Roman" w:cs="Times New Roman"/>
          <w:bCs/>
          <w:sz w:val="24"/>
          <w:szCs w:val="24"/>
        </w:rPr>
        <w:t>ствии с установленными требованиями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 делопроизводства;</w:t>
      </w:r>
    </w:p>
    <w:p w:rsidR="004B492D" w:rsidRPr="001B0E86" w:rsidRDefault="004B492D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E86">
        <w:rPr>
          <w:rFonts w:ascii="Times New Roman" w:hAnsi="Times New Roman" w:cs="Times New Roman"/>
          <w:bCs/>
          <w:sz w:val="24"/>
          <w:szCs w:val="24"/>
        </w:rPr>
        <w:t>- передает принятое решение о предоставлении  (</w:t>
      </w:r>
      <w:r w:rsidRPr="001B0E86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 услуги специалисту, ответственному за </w:t>
      </w:r>
      <w:r w:rsidR="0053192B" w:rsidRPr="001B0E86">
        <w:rPr>
          <w:rFonts w:ascii="Times New Roman" w:hAnsi="Times New Roman" w:cs="Times New Roman"/>
          <w:bCs/>
          <w:sz w:val="24"/>
          <w:szCs w:val="24"/>
        </w:rPr>
        <w:t xml:space="preserve">выдачу результата предоставления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53192B" w:rsidRPr="001B0E86">
        <w:rPr>
          <w:rFonts w:ascii="Times New Roman" w:hAnsi="Times New Roman" w:cs="Times New Roman"/>
          <w:bCs/>
          <w:sz w:val="24"/>
          <w:szCs w:val="24"/>
        </w:rPr>
        <w:t xml:space="preserve"> услуги заявителю.</w:t>
      </w:r>
    </w:p>
    <w:p w:rsidR="0005437F" w:rsidRPr="001B0E86" w:rsidRDefault="0005437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Критерием принятия решения при выполнении административной процедуры является наличие или отсутствие оснований для отказа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услуги.</w:t>
      </w:r>
    </w:p>
    <w:p w:rsidR="0053192B" w:rsidRPr="001B0E86" w:rsidRDefault="0053192B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подписание уполномоченным лицом решения о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или об отказе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05437F" w:rsidRPr="001B0E86" w:rsidRDefault="009410E1" w:rsidP="0094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или об отказе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53192B" w:rsidRPr="001B0E86" w:rsidRDefault="0053192B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административной процедуры составляет не более </w:t>
      </w:r>
      <w:r w:rsidR="00CE73B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1 рабочего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E73B6" w:rsidRPr="001B0E86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53192B" w:rsidRPr="001B0E86" w:rsidRDefault="0053192B" w:rsidP="00B348C5">
      <w:pPr>
        <w:pStyle w:val="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результата</w:t>
      </w:r>
      <w:r w:rsidR="00E82F4A"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="00CE73B6"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 заявителю </w:t>
      </w:r>
    </w:p>
    <w:p w:rsidR="0053192B" w:rsidRPr="001B0E86" w:rsidRDefault="0053192B" w:rsidP="00B86D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192B" w:rsidRPr="001B0E86" w:rsidRDefault="0053192B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</w:t>
      </w:r>
      <w:r w:rsidR="00A66900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</w:t>
      </w:r>
      <w:r w:rsidR="00A0654C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административной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выдачи результата предоставления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является подписание уполномоченным лицом </w:t>
      </w:r>
      <w:r w:rsidR="006268D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или об отказе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6268D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поступление его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специалисту, ответственному за выдачу </w:t>
      </w:r>
      <w:r w:rsidRPr="001B0E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результата предоставления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CE73B6" w:rsidRPr="001B0E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bCs/>
          <w:color w:val="000000"/>
          <w:sz w:val="24"/>
          <w:szCs w:val="24"/>
        </w:rPr>
        <w:t>услуги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92B" w:rsidRPr="001B0E86" w:rsidRDefault="0053192B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предоставлении или об отказе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37C6F" w:rsidRPr="001B0E86" w:rsidRDefault="0053192B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предоставлении или об отказе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с присвоенным регистрационным номером специалист, ответственный за выдачу результата предоставления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услуги, </w:t>
      </w:r>
      <w:r w:rsidR="006268DF" w:rsidRPr="001B0E86">
        <w:rPr>
          <w:rFonts w:ascii="Times New Roman" w:hAnsi="Times New Roman" w:cs="Times New Roman"/>
          <w:color w:val="000000"/>
          <w:sz w:val="24"/>
          <w:szCs w:val="24"/>
        </w:rPr>
        <w:t>передает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</w:t>
      </w:r>
      <w:r w:rsidR="00937C6F" w:rsidRPr="001B0E86">
        <w:rPr>
          <w:rFonts w:ascii="Times New Roman" w:hAnsi="Times New Roman" w:cs="Times New Roman"/>
          <w:color w:val="000000"/>
          <w:sz w:val="24"/>
          <w:szCs w:val="24"/>
        </w:rPr>
        <w:t>одним из указанных способов:</w:t>
      </w:r>
    </w:p>
    <w:p w:rsidR="00937C6F" w:rsidRPr="001B0E86" w:rsidRDefault="00E80468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–</w:t>
      </w:r>
      <w:r w:rsidR="00937C6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вручает лично заявителю под роспись;</w:t>
      </w:r>
    </w:p>
    <w:p w:rsidR="00937C6F" w:rsidRPr="001B0E86" w:rsidRDefault="00E80468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–</w:t>
      </w:r>
      <w:r w:rsidR="0053192B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</w:t>
      </w:r>
      <w:r w:rsidR="00937C6F" w:rsidRPr="001B0E86">
        <w:rPr>
          <w:rFonts w:ascii="Times New Roman" w:hAnsi="Times New Roman" w:cs="Times New Roman"/>
          <w:color w:val="000000"/>
          <w:sz w:val="24"/>
          <w:szCs w:val="24"/>
        </w:rPr>
        <w:t>отправлением</w:t>
      </w:r>
      <w:r w:rsidR="00E82F4A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C6F" w:rsidRPr="001B0E86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D96B9B" w:rsidRPr="001B0E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7C6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указанному заявителем;</w:t>
      </w:r>
    </w:p>
    <w:p w:rsidR="0053192B" w:rsidRPr="001B0E86" w:rsidRDefault="00E80468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–</w:t>
      </w:r>
      <w:r w:rsidR="006268D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 адресу </w:t>
      </w:r>
      <w:r w:rsidR="00A01077" w:rsidRPr="001B0E8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</w:t>
      </w:r>
      <w:r w:rsidR="006268DF" w:rsidRPr="001B0E8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D0411" w:rsidRPr="001B0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12F6" w:rsidRPr="001B0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7A335F" w:rsidRPr="001B0E86">
        <w:rPr>
          <w:rFonts w:ascii="Times New Roman" w:hAnsi="Times New Roman" w:cs="Times New Roman"/>
          <w:sz w:val="24"/>
          <w:szCs w:val="24"/>
        </w:rPr>
        <w:t>с</w:t>
      </w:r>
      <w:r w:rsidR="00E82F4A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7A335F" w:rsidRPr="001B0E86">
        <w:rPr>
          <w:rFonts w:ascii="Times New Roman" w:hAnsi="Times New Roman" w:cs="Times New Roman"/>
          <w:sz w:val="24"/>
          <w:szCs w:val="24"/>
        </w:rPr>
        <w:t xml:space="preserve">момента реализации технической возможности </w:t>
      </w:r>
      <w:r w:rsidR="006D0411" w:rsidRPr="001B0E86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6D0411" w:rsidRPr="001B0E86"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 w:rsidR="007A335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уведомлени</w:t>
      </w:r>
      <w:r w:rsidR="006D0411" w:rsidRPr="001B0E8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A335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в личный кабинет на Региональном портале и (или) </w:t>
      </w:r>
      <w:r w:rsidR="008A4E2B" w:rsidRPr="001B0E86">
        <w:rPr>
          <w:rFonts w:ascii="Times New Roman" w:hAnsi="Times New Roman" w:cs="Times New Roman"/>
          <w:color w:val="000000"/>
          <w:sz w:val="24"/>
          <w:szCs w:val="24"/>
        </w:rPr>
        <w:t>Едином портале</w:t>
      </w:r>
      <w:r w:rsidR="0053192B" w:rsidRPr="001B0E86">
        <w:rPr>
          <w:rFonts w:ascii="Times New Roman" w:hAnsi="Times New Roman" w:cs="Times New Roman"/>
          <w:color w:val="000000"/>
          <w:sz w:val="24"/>
          <w:szCs w:val="24"/>
        </w:rPr>
        <w:t>, если иной порядок выдачи документа не определен заявителем при подаче запроса.</w:t>
      </w:r>
    </w:p>
    <w:p w:rsidR="0053192B" w:rsidRPr="001B0E86" w:rsidRDefault="004344A3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9410E1" w:rsidRPr="001B0E86" w:rsidRDefault="009410E1" w:rsidP="0059758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E86">
        <w:rPr>
          <w:rFonts w:ascii="Times New Roman" w:hAnsi="Times New Roman" w:cs="Times New Roman"/>
          <w:sz w:val="24"/>
          <w:szCs w:val="24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</w:t>
      </w:r>
      <w:r w:rsidR="00174A2C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  <w:lang w:eastAsia="en-US"/>
        </w:rPr>
        <w:t xml:space="preserve"> услуги.</w:t>
      </w:r>
    </w:p>
    <w:p w:rsidR="006268DF" w:rsidRPr="001B0E86" w:rsidRDefault="006268D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выдача (направление) заявителю решения о предоставлении или об отказе в предоставлении </w:t>
      </w:r>
      <w:r w:rsidR="00174A2C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9410E1" w:rsidRPr="001B0E86" w:rsidRDefault="009410E1" w:rsidP="00597582">
      <w:pPr>
        <w:widowControl w:val="0"/>
        <w:tabs>
          <w:tab w:val="left" w:pos="9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или об отказе в предоставлении </w:t>
      </w:r>
      <w:r w:rsidR="00174A2C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268DF" w:rsidRPr="001B0E86" w:rsidRDefault="006268D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административной процедуры не более </w:t>
      </w:r>
      <w:r w:rsidR="00174A2C" w:rsidRPr="001B0E86">
        <w:rPr>
          <w:rFonts w:ascii="Times New Roman" w:hAnsi="Times New Roman" w:cs="Times New Roman"/>
          <w:color w:val="000000"/>
          <w:sz w:val="24"/>
          <w:szCs w:val="24"/>
        </w:rPr>
        <w:t>1 рабочего дня.</w:t>
      </w:r>
    </w:p>
    <w:p w:rsidR="00ED3C4F" w:rsidRPr="001B0E86" w:rsidRDefault="00ED3C4F" w:rsidP="00B86D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2B99" w:rsidRPr="001B0E86" w:rsidRDefault="00C36667" w:rsidP="00B517E9">
      <w:pPr>
        <w:pStyle w:val="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осуществления в электронной форме административных процедур (действий) в случае предоставления </w:t>
      </w:r>
      <w:r w:rsidR="00174A2C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 в электронной форме, в том числе с использованием Единого портала и</w:t>
      </w:r>
      <w:r w:rsidR="00EB493A"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</w:t>
      </w:r>
      <w:r w:rsidR="00EB493A"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Регионального портала, официально</w:t>
      </w:r>
      <w:r w:rsidR="002B4898"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 сайта Уполномоченного органа</w:t>
      </w:r>
    </w:p>
    <w:p w:rsidR="00B517E9" w:rsidRPr="001B0E86" w:rsidRDefault="00B517E9" w:rsidP="00B5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217B6" w:rsidRPr="001B0E86" w:rsidRDefault="002217B6" w:rsidP="008748D9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Перечень действий при предоставлении </w:t>
      </w:r>
      <w:r w:rsidR="00174A2C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024D9" w:rsidRPr="001B0E86">
        <w:rPr>
          <w:rFonts w:ascii="Times New Roman" w:hAnsi="Times New Roman" w:cs="Times New Roman"/>
          <w:sz w:val="24"/>
          <w:szCs w:val="24"/>
        </w:rPr>
        <w:t>и</w:t>
      </w:r>
      <w:r w:rsidRPr="001B0E86">
        <w:rPr>
          <w:rFonts w:ascii="Times New Roman" w:hAnsi="Times New Roman" w:cs="Times New Roman"/>
          <w:sz w:val="24"/>
          <w:szCs w:val="24"/>
        </w:rPr>
        <w:t xml:space="preserve"> в электронной форме:</w:t>
      </w:r>
    </w:p>
    <w:p w:rsidR="00174A2C" w:rsidRPr="001B0E86" w:rsidRDefault="00174A2C" w:rsidP="00174A2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E86">
        <w:rPr>
          <w:rFonts w:ascii="Times New Roman" w:eastAsia="Times New Roman" w:hAnsi="Times New Roman" w:cs="Times New Roman"/>
          <w:bCs/>
          <w:sz w:val="24"/>
          <w:szCs w:val="24"/>
        </w:rPr>
        <w:tab/>
        <w:t>- получение информации о порядке и сроках предоставления услуги;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E86">
        <w:rPr>
          <w:rFonts w:ascii="Times New Roman" w:eastAsia="Calibri" w:hAnsi="Times New Roman" w:cs="Times New Roman"/>
          <w:bCs/>
          <w:sz w:val="24"/>
          <w:szCs w:val="24"/>
        </w:rPr>
        <w:t>- запись на прием в Уполномоченный орган для подачи запроса о предоставлении муниципальной услуги;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запроса о предоставлении муниципальной услуги;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оплата государственной пошлины за предоставление муниципальной услуги и уплата иных платежей, взимаемых в соответствие с законодательством Российской Федерации;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получение результата предоставления муниципальной услуги;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0B1173" w:rsidRPr="00E06D4E" w:rsidRDefault="00E06D4E" w:rsidP="00E0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</w:t>
      </w:r>
      <w:r w:rsidR="00174A2C" w:rsidRPr="00E06D4E">
        <w:rPr>
          <w:rFonts w:ascii="Times New Roman" w:hAnsi="Times New Roman" w:cs="Times New Roman"/>
          <w:sz w:val="24"/>
          <w:szCs w:val="24"/>
        </w:rPr>
        <w:t xml:space="preserve"> </w:t>
      </w:r>
      <w:r w:rsidR="009B2BCC" w:rsidRPr="00E06D4E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услуги</w:t>
      </w:r>
      <w:r w:rsidR="009E12EE" w:rsidRPr="00E06D4E">
        <w:rPr>
          <w:rFonts w:ascii="Times New Roman" w:hAnsi="Times New Roman" w:cs="Times New Roman"/>
          <w:sz w:val="24"/>
          <w:szCs w:val="24"/>
        </w:rPr>
        <w:t xml:space="preserve">, в том числе в электронной форме, </w:t>
      </w:r>
      <w:r w:rsidR="002B1838" w:rsidRPr="00E06D4E">
        <w:rPr>
          <w:rFonts w:ascii="Times New Roman" w:hAnsi="Times New Roman" w:cs="Times New Roman"/>
          <w:sz w:val="24"/>
          <w:szCs w:val="24"/>
        </w:rPr>
        <w:t>осуществляется</w:t>
      </w:r>
      <w:r w:rsidR="003F0C7B" w:rsidRPr="00E06D4E">
        <w:rPr>
          <w:rFonts w:ascii="Times New Roman" w:hAnsi="Times New Roman" w:cs="Times New Roman"/>
          <w:sz w:val="24"/>
          <w:szCs w:val="24"/>
        </w:rPr>
        <w:t xml:space="preserve"> </w:t>
      </w:r>
      <w:r w:rsidR="009E12EE" w:rsidRPr="00E06D4E">
        <w:rPr>
          <w:rFonts w:ascii="Times New Roman" w:hAnsi="Times New Roman" w:cs="Times New Roman"/>
          <w:sz w:val="24"/>
          <w:szCs w:val="24"/>
        </w:rPr>
        <w:t xml:space="preserve">заявителями на </w:t>
      </w:r>
      <w:r w:rsidR="000B1173" w:rsidRPr="00E06D4E">
        <w:rPr>
          <w:rFonts w:ascii="Times New Roman" w:hAnsi="Times New Roman" w:cs="Times New Roman"/>
          <w:sz w:val="24"/>
          <w:szCs w:val="24"/>
        </w:rPr>
        <w:t xml:space="preserve">Едином портале </w:t>
      </w:r>
      <w:r w:rsidR="007A2985" w:rsidRPr="00E06D4E">
        <w:rPr>
          <w:rFonts w:ascii="Times New Roman" w:eastAsia="Calibri" w:hAnsi="Times New Roman" w:cs="Times New Roman"/>
          <w:sz w:val="24"/>
          <w:szCs w:val="24"/>
        </w:rPr>
        <w:t>и</w:t>
      </w:r>
      <w:r w:rsidR="00E22FD1" w:rsidRPr="00E06D4E">
        <w:rPr>
          <w:rFonts w:ascii="Times New Roman" w:eastAsia="Calibri" w:hAnsi="Times New Roman" w:cs="Times New Roman"/>
          <w:sz w:val="24"/>
          <w:szCs w:val="24"/>
        </w:rPr>
        <w:t>/или</w:t>
      </w:r>
      <w:r w:rsidR="007A2985" w:rsidRPr="00E06D4E">
        <w:rPr>
          <w:rFonts w:ascii="Times New Roman" w:eastAsia="Calibri" w:hAnsi="Times New Roman" w:cs="Times New Roman"/>
          <w:sz w:val="24"/>
          <w:szCs w:val="24"/>
        </w:rPr>
        <w:t xml:space="preserve"> Региональном портале</w:t>
      </w:r>
      <w:r w:rsidR="009E12EE" w:rsidRPr="00E06D4E">
        <w:rPr>
          <w:rFonts w:ascii="Times New Roman" w:eastAsia="Calibri" w:hAnsi="Times New Roman" w:cs="Times New Roman"/>
          <w:sz w:val="24"/>
          <w:szCs w:val="24"/>
        </w:rPr>
        <w:t>, а также иными способами, указанными в пункте 1.3.1. настоящего регламента</w:t>
      </w:r>
      <w:r w:rsidR="002B1838" w:rsidRPr="00E06D4E">
        <w:rPr>
          <w:rFonts w:ascii="Times New Roman" w:hAnsi="Times New Roman" w:cs="Times New Roman"/>
          <w:sz w:val="24"/>
          <w:szCs w:val="24"/>
        </w:rPr>
        <w:t>.</w:t>
      </w:r>
    </w:p>
    <w:p w:rsidR="0003676D" w:rsidRDefault="0003676D" w:rsidP="0003676D">
      <w:pPr>
        <w:pStyle w:val="a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3.6.3. Запись на прием для подачи запроса о предоставлении </w:t>
      </w:r>
      <w:r w:rsidR="00861E8D" w:rsidRPr="001B0E86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3C6701" w:rsidRPr="003C6701" w:rsidRDefault="003C6701" w:rsidP="003C67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C6701">
        <w:rPr>
          <w:rFonts w:ascii="Times New Roman" w:eastAsia="Calibri" w:hAnsi="Times New Roman" w:cs="Times New Roman"/>
          <w:sz w:val="24"/>
          <w:szCs w:val="24"/>
        </w:rPr>
        <w:t>В целях предоставления государственной услуги Уполномоченным органом осуществляется прием заявителей по предварительной записи.</w:t>
      </w:r>
    </w:p>
    <w:p w:rsidR="003C6701" w:rsidRDefault="003C6701" w:rsidP="003C67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C6701">
        <w:rPr>
          <w:rFonts w:ascii="Times New Roman" w:eastAsia="Calibri" w:hAnsi="Times New Roman" w:cs="Times New Roman"/>
          <w:sz w:val="24"/>
          <w:szCs w:val="24"/>
        </w:rPr>
        <w:t xml:space="preserve">Запись на прием проводится посредством  Единого портала и /или Регионального портала (с момента реализации технической </w:t>
      </w:r>
      <w:r>
        <w:rPr>
          <w:rFonts w:ascii="Times New Roman" w:eastAsia="Calibri" w:hAnsi="Times New Roman" w:cs="Times New Roman"/>
          <w:sz w:val="24"/>
          <w:szCs w:val="24"/>
        </w:rPr>
        <w:t>возможности).</w:t>
      </w:r>
    </w:p>
    <w:p w:rsidR="003C6701" w:rsidRDefault="003C6701" w:rsidP="003C670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C6701" w:rsidRPr="003C6701" w:rsidRDefault="003C6701" w:rsidP="003C67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</w:t>
      </w:r>
      <w:r w:rsidR="00215EF1">
        <w:rPr>
          <w:rFonts w:ascii="Times New Roman" w:eastAsia="Calibri" w:hAnsi="Times New Roman" w:cs="Times New Roman"/>
          <w:sz w:val="24"/>
          <w:szCs w:val="24"/>
        </w:rPr>
        <w:t xml:space="preserve"> также предоставления сведений, </w:t>
      </w:r>
      <w:r>
        <w:rPr>
          <w:rFonts w:ascii="Times New Roman" w:eastAsia="Calibri" w:hAnsi="Times New Roman" w:cs="Times New Roman"/>
          <w:sz w:val="24"/>
          <w:szCs w:val="24"/>
        </w:rPr>
        <w:t>необходимых для расчета длительности временного интервала, который необходимо забронировать для приема.</w:t>
      </w:r>
    </w:p>
    <w:p w:rsidR="00A44CCB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</w:t>
      </w:r>
      <w:r w:rsidR="00E06D4E">
        <w:rPr>
          <w:rFonts w:ascii="Times New Roman" w:hAnsi="Times New Roman" w:cs="Times New Roman"/>
          <w:sz w:val="24"/>
          <w:szCs w:val="24"/>
        </w:rPr>
        <w:t xml:space="preserve"> </w:t>
      </w:r>
      <w:r w:rsidR="00A44CCB" w:rsidRPr="008641B0">
        <w:rPr>
          <w:rFonts w:ascii="Times New Roman" w:hAnsi="Times New Roman" w:cs="Times New Roman"/>
          <w:sz w:val="24"/>
          <w:szCs w:val="24"/>
        </w:rPr>
        <w:t xml:space="preserve">Формирование запроса о предоставлении </w:t>
      </w:r>
      <w:r w:rsidR="00861E8D" w:rsidRPr="008641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A44CCB" w:rsidRPr="008641B0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641B0">
        <w:rPr>
          <w:rFonts w:ascii="Times New Roman" w:hAnsi="Times New Roman" w:cs="Times New Roman"/>
          <w:sz w:val="24"/>
          <w:szCs w:val="24"/>
        </w:rPr>
        <w:t xml:space="preserve"> </w:t>
      </w:r>
      <w:r w:rsidRPr="008641B0">
        <w:rPr>
          <w:rFonts w:ascii="Times New Roman" w:hAnsi="Times New Roman" w:cs="Times New Roman"/>
          <w:bCs/>
          <w:sz w:val="24"/>
          <w:szCs w:val="24"/>
        </w:rPr>
        <w:t>(с момента реализации технической возможности)</w:t>
      </w:r>
      <w:r w:rsidR="00A44CCB" w:rsidRPr="008641B0">
        <w:rPr>
          <w:rFonts w:ascii="Times New Roman" w:hAnsi="Times New Roman" w:cs="Times New Roman"/>
          <w:sz w:val="24"/>
          <w:szCs w:val="24"/>
        </w:rPr>
        <w:t>.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 сайте Уполномоченного органа без необходимости дополнительной подачи запроса в какой-либо иной форме.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На 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- возможность копирования и сохранения запроса и иных доку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ментов, указанных в пункте </w:t>
      </w:r>
      <w:r w:rsidRPr="008641B0">
        <w:rPr>
          <w:rFonts w:ascii="Times New Roman" w:eastAsia="Times New Roman" w:hAnsi="Times New Roman" w:cs="Times New Roman"/>
          <w:sz w:val="24"/>
          <w:szCs w:val="24"/>
        </w:rPr>
        <w:t xml:space="preserve"> настоящего  регламента,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8641B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 xml:space="preserve"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</w:t>
      </w:r>
      <w:r w:rsidRPr="008641B0">
        <w:rPr>
          <w:rFonts w:ascii="Times New Roman" w:eastAsia="Times New Roman" w:hAnsi="Times New Roman" w:cs="Times New Roman"/>
          <w:sz w:val="24"/>
          <w:szCs w:val="24"/>
        </w:rPr>
        <w:lastRenderedPageBreak/>
        <w:t>и/или Региональном портале, официальном сайте Уполномоченного органа, в части, касающейся сведений, отсутствующих в единой системе идентификации и аутентификации;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- возможность доступа заявителя на Едином портале и/или Региональном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указанные в пункте 2.6.5 настоящего регламента, необходимые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8641B0">
        <w:rPr>
          <w:rFonts w:ascii="Times New Roman" w:eastAsia="Times New Roman" w:hAnsi="Times New Roman" w:cs="Times New Roman"/>
          <w:sz w:val="24"/>
          <w:szCs w:val="24"/>
        </w:rPr>
        <w:t xml:space="preserve"> услуги, направляются в Уполномоченный орган посредством Единого портала и/или Регионального портала, официального сайта Уполномоченного органа.</w:t>
      </w:r>
    </w:p>
    <w:p w:rsidR="00A44CCB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="00A44CCB" w:rsidRPr="00767A82">
        <w:rPr>
          <w:rFonts w:ascii="Times New Roman" w:hAnsi="Times New Roman" w:cs="Times New Roman"/>
          <w:sz w:val="24"/>
          <w:szCs w:val="24"/>
        </w:rPr>
        <w:t xml:space="preserve">Прием и регистрация органом (организацией) запроса и иных документов, необходимых для предоставления </w:t>
      </w:r>
      <w:r w:rsidR="00861E8D" w:rsidRPr="00767A82">
        <w:rPr>
          <w:rFonts w:ascii="Times New Roman" w:hAnsi="Times New Roman" w:cs="Times New Roman"/>
          <w:sz w:val="24"/>
          <w:szCs w:val="24"/>
        </w:rPr>
        <w:t>государственной</w:t>
      </w:r>
      <w:r w:rsidR="00A44CCB" w:rsidRPr="00767A8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67A82">
        <w:rPr>
          <w:rFonts w:ascii="Times New Roman" w:hAnsi="Times New Roman" w:cs="Times New Roman"/>
          <w:sz w:val="24"/>
          <w:szCs w:val="24"/>
        </w:rPr>
        <w:t xml:space="preserve"> (с момента реализации технической возможности)</w:t>
      </w:r>
      <w:r w:rsidR="00A44CCB" w:rsidRPr="00767A82">
        <w:rPr>
          <w:rFonts w:ascii="Times New Roman" w:hAnsi="Times New Roman" w:cs="Times New Roman"/>
          <w:sz w:val="24"/>
          <w:szCs w:val="24"/>
        </w:rPr>
        <w:t>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– 1  рабочий день.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й услуги начинается с момента приема и регистрации Уполномоченным органом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услуги, а также получения в установленном порядке информации об оплате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>й услуги заявителем.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запроса в электронной форме в автоматическом режиме осуществляется форматно-логический контроль запроса,  заявителю сообщается присвоенный запросу в электронной форме уникальный номер, по которому в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запроса.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>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>После регистрации запрос направляется специалисту, ответственному за рассмотрение документов.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>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«принято».</w:t>
      </w:r>
    </w:p>
    <w:p w:rsidR="00A44CCB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</w:t>
      </w:r>
      <w:r w:rsidR="00A44CCB" w:rsidRPr="00767A82">
        <w:rPr>
          <w:rFonts w:ascii="Times New Roman" w:hAnsi="Times New Roman" w:cs="Times New Roman"/>
          <w:sz w:val="24"/>
          <w:szCs w:val="24"/>
        </w:rPr>
        <w:t xml:space="preserve">Оплата государственной пошлины за предоставление </w:t>
      </w:r>
      <w:r w:rsidR="00861E8D" w:rsidRPr="00767A82">
        <w:rPr>
          <w:rFonts w:ascii="Times New Roman" w:hAnsi="Times New Roman" w:cs="Times New Roman"/>
          <w:sz w:val="24"/>
          <w:szCs w:val="24"/>
        </w:rPr>
        <w:t>государственной</w:t>
      </w:r>
      <w:r w:rsidR="00A44CCB" w:rsidRPr="00767A8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A2985" w:rsidRPr="00767A82">
        <w:rPr>
          <w:rFonts w:ascii="Times New Roman" w:hAnsi="Times New Roman" w:cs="Times New Roman"/>
          <w:sz w:val="24"/>
          <w:szCs w:val="24"/>
        </w:rPr>
        <w:t>и</w:t>
      </w:r>
      <w:r w:rsidR="00A44CCB" w:rsidRPr="00767A82">
        <w:rPr>
          <w:rFonts w:ascii="Times New Roman" w:hAnsi="Times New Roman" w:cs="Times New Roman"/>
          <w:sz w:val="24"/>
          <w:szCs w:val="24"/>
        </w:rPr>
        <w:t xml:space="preserve"> и уплата иных платежей, взимаемых в соответствии с законодательством Российской Федерации.</w:t>
      </w:r>
    </w:p>
    <w:p w:rsidR="00861E8D" w:rsidRPr="001B0E86" w:rsidRDefault="00861E8D" w:rsidP="00861E8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государственной услуги не взимается.</w:t>
      </w:r>
    </w:p>
    <w:p w:rsidR="00861E8D" w:rsidRPr="00767A82" w:rsidRDefault="00A44CCB" w:rsidP="00767A82">
      <w:pPr>
        <w:pStyle w:val="af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Получение результ</w:t>
      </w:r>
      <w:r w:rsidR="00767A82" w:rsidRPr="00767A82">
        <w:rPr>
          <w:rFonts w:ascii="Times New Roman" w:hAnsi="Times New Roman" w:cs="Times New Roman"/>
          <w:sz w:val="24"/>
          <w:szCs w:val="24"/>
        </w:rPr>
        <w:t>ата предоставления государственной</w:t>
      </w:r>
      <w:r w:rsidRPr="00767A8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61E8D" w:rsidRPr="001B0E86" w:rsidRDefault="00861E8D" w:rsidP="00861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с использованием Единого портала и/или Регионального портала, официального сайта Уполномоченного органа не предоставляется.</w:t>
      </w:r>
    </w:p>
    <w:p w:rsidR="00A44CCB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3.6.8. П</w:t>
      </w:r>
      <w:r w:rsidR="00A44CCB" w:rsidRPr="00767A82">
        <w:rPr>
          <w:rFonts w:ascii="Times New Roman" w:hAnsi="Times New Roman" w:cs="Times New Roman"/>
          <w:sz w:val="24"/>
          <w:szCs w:val="24"/>
        </w:rPr>
        <w:t>олучение сведений о ходе выполнения запроса</w:t>
      </w:r>
      <w:r w:rsidRPr="00767A82">
        <w:rPr>
          <w:rFonts w:ascii="Times New Roman" w:hAnsi="Times New Roman" w:cs="Times New Roman"/>
          <w:sz w:val="24"/>
          <w:szCs w:val="24"/>
        </w:rPr>
        <w:t xml:space="preserve"> (с момента реализации технической возможности)</w:t>
      </w:r>
      <w:r w:rsidR="00A44CCB" w:rsidRPr="00767A82">
        <w:rPr>
          <w:rFonts w:ascii="Times New Roman" w:hAnsi="Times New Roman" w:cs="Times New Roman"/>
          <w:sz w:val="24"/>
          <w:szCs w:val="24"/>
        </w:rPr>
        <w:t>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>й услуги.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</w:t>
      </w:r>
      <w:r w:rsidR="00E06D4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дарственно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>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портала, официального сайта Уполномоченного органа по выбору заявителя.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>й услуги в электронной форме заявителю направляется: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уведомление о приеме и регистрации запроса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- уведомление о результатах рассмотрения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услуги и возможности получить результат предоставления услуги</w:t>
      </w:r>
      <w:r w:rsidRPr="00767A8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44CCB" w:rsidRPr="00E06D4E" w:rsidRDefault="00A44CCB" w:rsidP="00E06D4E">
      <w:pPr>
        <w:pStyle w:val="af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D4E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услуги.</w:t>
      </w:r>
    </w:p>
    <w:p w:rsidR="00F335C3" w:rsidRPr="001B0E86" w:rsidRDefault="00F335C3" w:rsidP="00F33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Заявителям с момента реализации технической возможности обеспечивается возможность оценить доступность и качество государственной услуги на Едином портале и/или Региональном портале.</w:t>
      </w:r>
    </w:p>
    <w:p w:rsidR="00A44CCB" w:rsidRPr="001B0E86" w:rsidRDefault="00A44CCB" w:rsidP="008748D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A0A" w:rsidRPr="001B0E86" w:rsidRDefault="009B2BCC" w:rsidP="00E06D4E">
      <w:pPr>
        <w:pStyle w:val="af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</w:t>
      </w:r>
      <w:r w:rsidR="000F788E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документах, 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выданных в результате предоставления </w:t>
      </w:r>
      <w:r w:rsidR="00461F35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2C7BC0" w:rsidRPr="001B0E86" w:rsidRDefault="002C7BC0" w:rsidP="009B2B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30" w:rsidRPr="001B0E86" w:rsidRDefault="00461F35" w:rsidP="0046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3.7.1. </w:t>
      </w:r>
      <w:r w:rsidR="00CF0F30" w:rsidRPr="001B0E86">
        <w:rPr>
          <w:rFonts w:ascii="Times New Roman" w:hAnsi="Times New Roman" w:cs="Times New Roman"/>
          <w:sz w:val="24"/>
          <w:szCs w:val="24"/>
        </w:rPr>
        <w:t>Основанием для исправлени</w:t>
      </w:r>
      <w:r w:rsidR="00B001F2" w:rsidRPr="001B0E86">
        <w:rPr>
          <w:rFonts w:ascii="Times New Roman" w:hAnsi="Times New Roman" w:cs="Times New Roman"/>
          <w:sz w:val="24"/>
          <w:szCs w:val="24"/>
        </w:rPr>
        <w:t>я</w:t>
      </w:r>
      <w:r w:rsidR="00CF0F30" w:rsidRPr="001B0E86">
        <w:rPr>
          <w:rFonts w:ascii="Times New Roman" w:hAnsi="Times New Roman" w:cs="Times New Roman"/>
          <w:sz w:val="24"/>
          <w:szCs w:val="24"/>
        </w:rPr>
        <w:t xml:space="preserve"> допущенных опечаток и </w:t>
      </w:r>
      <w:r w:rsidR="00304B35" w:rsidRPr="001B0E86">
        <w:rPr>
          <w:rFonts w:ascii="Times New Roman" w:hAnsi="Times New Roman" w:cs="Times New Roman"/>
          <w:sz w:val="24"/>
          <w:szCs w:val="24"/>
        </w:rPr>
        <w:t xml:space="preserve">(или) </w:t>
      </w:r>
      <w:r w:rsidR="00CF0F30" w:rsidRPr="001B0E86">
        <w:rPr>
          <w:rFonts w:ascii="Times New Roman" w:hAnsi="Times New Roman" w:cs="Times New Roman"/>
          <w:sz w:val="24"/>
          <w:szCs w:val="24"/>
        </w:rPr>
        <w:t xml:space="preserve">ошибок в </w:t>
      </w:r>
      <w:r w:rsidR="00304B35" w:rsidRPr="001B0E86">
        <w:rPr>
          <w:rFonts w:ascii="Times New Roman" w:hAnsi="Times New Roman" w:cs="Times New Roman"/>
          <w:sz w:val="24"/>
          <w:szCs w:val="24"/>
        </w:rPr>
        <w:t xml:space="preserve">документах, </w:t>
      </w:r>
      <w:r w:rsidR="00CF0F30" w:rsidRPr="001B0E86">
        <w:rPr>
          <w:rFonts w:ascii="Times New Roman" w:hAnsi="Times New Roman" w:cs="Times New Roman"/>
          <w:sz w:val="24"/>
          <w:szCs w:val="24"/>
        </w:rPr>
        <w:t xml:space="preserve">выданных </w:t>
      </w:r>
      <w:r w:rsidR="00E13C8A" w:rsidRPr="001B0E86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CF0F30" w:rsidRPr="001B0E86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CF0F30" w:rsidRPr="001B0E8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04B35" w:rsidRPr="001B0E86">
        <w:rPr>
          <w:rFonts w:ascii="Times New Roman" w:hAnsi="Times New Roman" w:cs="Times New Roman"/>
          <w:sz w:val="24"/>
          <w:szCs w:val="24"/>
        </w:rPr>
        <w:t>(далее – опечатки и (или) ошибки)</w:t>
      </w:r>
      <w:r w:rsidR="00B001F2" w:rsidRPr="001B0E86">
        <w:rPr>
          <w:rFonts w:ascii="Times New Roman" w:hAnsi="Times New Roman" w:cs="Times New Roman"/>
          <w:sz w:val="24"/>
          <w:szCs w:val="24"/>
        </w:rPr>
        <w:t>,</w:t>
      </w:r>
      <w:r w:rsidR="00E13C8A" w:rsidRPr="001B0E86">
        <w:rPr>
          <w:rFonts w:ascii="Times New Roman" w:hAnsi="Times New Roman" w:cs="Times New Roman"/>
          <w:sz w:val="24"/>
          <w:szCs w:val="24"/>
        </w:rPr>
        <w:t xml:space="preserve"> является представление (направление) заявителем </w:t>
      </w:r>
      <w:r w:rsidR="00B001F2" w:rsidRPr="001B0E86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E13C8A" w:rsidRPr="001B0E86">
        <w:rPr>
          <w:rFonts w:ascii="Times New Roman" w:hAnsi="Times New Roman" w:cs="Times New Roman"/>
          <w:sz w:val="24"/>
          <w:szCs w:val="24"/>
        </w:rPr>
        <w:t xml:space="preserve">заявления в произвольной форме </w:t>
      </w:r>
      <w:r w:rsidR="00B001F2" w:rsidRPr="001B0E86">
        <w:rPr>
          <w:rFonts w:ascii="Times New Roman" w:hAnsi="Times New Roman" w:cs="Times New Roman"/>
          <w:sz w:val="24"/>
          <w:szCs w:val="24"/>
        </w:rPr>
        <w:t>в адрес Уполномоченного органа.</w:t>
      </w:r>
    </w:p>
    <w:p w:rsidR="002C7BC0" w:rsidRPr="001B0E86" w:rsidRDefault="00461F35" w:rsidP="0046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3.7.2. </w:t>
      </w:r>
      <w:r w:rsidR="00B001F2" w:rsidRPr="001B0E86">
        <w:rPr>
          <w:rFonts w:ascii="Times New Roman" w:hAnsi="Times New Roman" w:cs="Times New Roman"/>
          <w:sz w:val="24"/>
          <w:szCs w:val="24"/>
        </w:rPr>
        <w:t>Заявление</w:t>
      </w:r>
      <w:r w:rsidR="002C7BC0" w:rsidRPr="001B0E86">
        <w:rPr>
          <w:rFonts w:ascii="Times New Roman" w:hAnsi="Times New Roman" w:cs="Times New Roman"/>
          <w:sz w:val="24"/>
          <w:szCs w:val="24"/>
        </w:rPr>
        <w:t xml:space="preserve"> может быть подано заявителем </w:t>
      </w:r>
      <w:r w:rsidR="002C7BC0" w:rsidRPr="001B0E86">
        <w:rPr>
          <w:rFonts w:ascii="Times New Roman" w:eastAsia="Calibri" w:hAnsi="Times New Roman" w:cs="Times New Roman"/>
          <w:sz w:val="24"/>
          <w:szCs w:val="24"/>
        </w:rPr>
        <w:t xml:space="preserve">в Уполномоченный орган </w:t>
      </w:r>
      <w:r w:rsidR="002C7BC0" w:rsidRPr="001B0E86">
        <w:rPr>
          <w:rFonts w:ascii="Times New Roman" w:hAnsi="Times New Roman" w:cs="Times New Roman"/>
          <w:sz w:val="24"/>
          <w:szCs w:val="24"/>
        </w:rPr>
        <w:t>одним из следующих способов</w:t>
      </w:r>
      <w:r w:rsidR="00431273" w:rsidRPr="001B0E86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2D0308" w:rsidRPr="001B0E86">
        <w:rPr>
          <w:rFonts w:ascii="Times New Roman" w:hAnsi="Times New Roman" w:cs="Times New Roman"/>
          <w:sz w:val="24"/>
          <w:szCs w:val="24"/>
        </w:rPr>
        <w:t>3</w:t>
      </w:r>
      <w:r w:rsidR="00431273" w:rsidRPr="001B0E86">
        <w:rPr>
          <w:rFonts w:ascii="Times New Roman" w:hAnsi="Times New Roman" w:cs="Times New Roman"/>
          <w:sz w:val="24"/>
          <w:szCs w:val="24"/>
        </w:rPr>
        <w:t>)</w:t>
      </w:r>
      <w:r w:rsidR="002C7BC0" w:rsidRPr="001B0E86">
        <w:rPr>
          <w:rFonts w:ascii="Times New Roman" w:hAnsi="Times New Roman" w:cs="Times New Roman"/>
          <w:sz w:val="24"/>
          <w:szCs w:val="24"/>
        </w:rPr>
        <w:t>:</w:t>
      </w:r>
    </w:p>
    <w:p w:rsidR="002C7BC0" w:rsidRPr="001B0E86" w:rsidRDefault="002C7BC0" w:rsidP="00E8408C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лично;</w:t>
      </w:r>
    </w:p>
    <w:p w:rsidR="0013001B" w:rsidRPr="001B0E86" w:rsidRDefault="002C7BC0" w:rsidP="00E8408C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8E215F" w:rsidRPr="001B0E86" w:rsidRDefault="00346207" w:rsidP="00E8408C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почтой</w:t>
      </w:r>
      <w:r w:rsidR="008E215F" w:rsidRPr="001B0E86">
        <w:rPr>
          <w:rFonts w:ascii="Times New Roman" w:hAnsi="Times New Roman" w:cs="Times New Roman"/>
          <w:sz w:val="24"/>
          <w:szCs w:val="24"/>
        </w:rPr>
        <w:t>;</w:t>
      </w:r>
    </w:p>
    <w:p w:rsidR="002C7BC0" w:rsidRPr="001B0E86" w:rsidRDefault="008E215F" w:rsidP="00E8408C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</w:p>
    <w:p w:rsidR="008E215F" w:rsidRPr="001B0E86" w:rsidRDefault="002C7BC0" w:rsidP="00E8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001F2" w:rsidRPr="001B0E86">
        <w:rPr>
          <w:rFonts w:ascii="Times New Roman" w:hAnsi="Times New Roman" w:cs="Times New Roman"/>
          <w:sz w:val="24"/>
          <w:szCs w:val="24"/>
        </w:rPr>
        <w:t>заявление</w:t>
      </w:r>
      <w:r w:rsidRPr="001B0E86">
        <w:rPr>
          <w:rFonts w:ascii="Times New Roman" w:hAnsi="Times New Roman" w:cs="Times New Roman"/>
          <w:sz w:val="24"/>
          <w:szCs w:val="24"/>
        </w:rPr>
        <w:t xml:space="preserve"> о выявленных опечатках и (или) ошибках может быть подано </w:t>
      </w:r>
      <w:r w:rsidR="00593A15" w:rsidRPr="001B0E86">
        <w:rPr>
          <w:rFonts w:ascii="Times New Roman" w:hAnsi="Times New Roman" w:cs="Times New Roman"/>
          <w:sz w:val="24"/>
          <w:szCs w:val="24"/>
        </w:rPr>
        <w:t>в электронной форме через Единый портал и/или Региональный портал, с момента реализации технической возможности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</w:p>
    <w:p w:rsidR="008E215F" w:rsidRPr="001B0E86" w:rsidRDefault="00461F35" w:rsidP="0046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3.7.3. </w:t>
      </w:r>
      <w:r w:rsidR="00E8408C" w:rsidRPr="001B0E86">
        <w:rPr>
          <w:rFonts w:ascii="Times New Roman" w:hAnsi="Times New Roman" w:cs="Times New Roman"/>
          <w:sz w:val="24"/>
          <w:szCs w:val="24"/>
        </w:rPr>
        <w:t>С</w:t>
      </w:r>
      <w:r w:rsidR="00E8408C" w:rsidRPr="001B0E86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="00E8408C" w:rsidRPr="001B0E86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E8408C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="00E8408C" w:rsidRPr="001B0E86">
        <w:rPr>
          <w:rFonts w:ascii="Times New Roman" w:hAnsi="Times New Roman" w:cs="Times New Roman"/>
          <w:sz w:val="24"/>
          <w:szCs w:val="24"/>
        </w:rPr>
        <w:t>на</w:t>
      </w:r>
      <w:r w:rsidR="00F64F20" w:rsidRPr="001B0E86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F64F20" w:rsidRPr="001B0E86">
        <w:rPr>
          <w:rFonts w:ascii="Times New Roman" w:hAnsi="Times New Roman" w:cs="Times New Roman"/>
          <w:sz w:val="24"/>
          <w:szCs w:val="24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Pr="001B0E86">
        <w:rPr>
          <w:rFonts w:ascii="Times New Roman" w:hAnsi="Times New Roman" w:cs="Times New Roman"/>
          <w:sz w:val="24"/>
          <w:szCs w:val="24"/>
        </w:rPr>
        <w:t>1</w:t>
      </w:r>
      <w:r w:rsidR="00F64F20" w:rsidRPr="001B0E86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1B0E86">
        <w:rPr>
          <w:rFonts w:ascii="Times New Roman" w:hAnsi="Times New Roman" w:cs="Times New Roman"/>
          <w:sz w:val="24"/>
          <w:szCs w:val="24"/>
        </w:rPr>
        <w:t>его</w:t>
      </w:r>
      <w:r w:rsidR="00F64F20" w:rsidRPr="001B0E86">
        <w:rPr>
          <w:rFonts w:ascii="Times New Roman" w:hAnsi="Times New Roman" w:cs="Times New Roman"/>
          <w:sz w:val="24"/>
          <w:szCs w:val="24"/>
        </w:rPr>
        <w:t xml:space="preserve"> дн</w:t>
      </w:r>
      <w:r w:rsidRPr="001B0E86">
        <w:rPr>
          <w:rFonts w:ascii="Times New Roman" w:hAnsi="Times New Roman" w:cs="Times New Roman"/>
          <w:sz w:val="24"/>
          <w:szCs w:val="24"/>
        </w:rPr>
        <w:t>я</w:t>
      </w:r>
      <w:r w:rsidR="00F64F20" w:rsidRPr="001B0E86">
        <w:rPr>
          <w:rFonts w:ascii="Times New Roman" w:hAnsi="Times New Roman" w:cs="Times New Roman"/>
          <w:sz w:val="24"/>
          <w:szCs w:val="24"/>
        </w:rPr>
        <w:t xml:space="preserve"> с даты регистрации соответствующего заявления.</w:t>
      </w:r>
    </w:p>
    <w:p w:rsidR="00E8408C" w:rsidRPr="001B0E86" w:rsidRDefault="00E8408C" w:rsidP="00E06D4E">
      <w:pPr>
        <w:pStyle w:val="af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 в выданных в результате предоставления </w:t>
      </w:r>
      <w:r w:rsidR="00461F35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документах с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Pr="001B0E86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461F35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осуществляет исправление и </w:t>
      </w:r>
      <w:r w:rsidR="00B001F2" w:rsidRPr="001B0E86">
        <w:rPr>
          <w:rFonts w:ascii="Times New Roman" w:hAnsi="Times New Roman" w:cs="Times New Roman"/>
          <w:sz w:val="24"/>
          <w:szCs w:val="24"/>
        </w:rPr>
        <w:t xml:space="preserve">выдачу (направление) заявителю исправленного документа, являющегося результатом предоставления </w:t>
      </w:r>
      <w:r w:rsidR="00461F35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B001F2" w:rsidRPr="001B0E86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1B0E86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461F35" w:rsidRPr="001B0E86">
        <w:rPr>
          <w:rFonts w:ascii="Times New Roman" w:hAnsi="Times New Roman" w:cs="Times New Roman"/>
          <w:sz w:val="24"/>
          <w:szCs w:val="24"/>
        </w:rPr>
        <w:t>3</w:t>
      </w:r>
      <w:r w:rsidRPr="001B0E86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E8408C" w:rsidRPr="001B0E86" w:rsidRDefault="00E8408C" w:rsidP="00E06D4E">
      <w:pPr>
        <w:pStyle w:val="af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</w:t>
      </w:r>
      <w:r w:rsidR="00B614F1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с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Pr="001B0E86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B614F1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письменно сообщает заявителю об отсутствии таких опечаток и (или) ошибок в срок, не превышающий </w:t>
      </w:r>
      <w:r w:rsidR="00B614F1" w:rsidRPr="001B0E86">
        <w:rPr>
          <w:rFonts w:ascii="Times New Roman" w:hAnsi="Times New Roman" w:cs="Times New Roman"/>
          <w:sz w:val="24"/>
          <w:szCs w:val="24"/>
        </w:rPr>
        <w:t>1 рабочего дня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с момента регистрации соответствующего заявления. </w:t>
      </w:r>
    </w:p>
    <w:p w:rsidR="00DD1F01" w:rsidRPr="001B0E86" w:rsidRDefault="00DD1F01" w:rsidP="009B2B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B614F1">
      <w:pPr>
        <w:pStyle w:val="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</w:t>
      </w:r>
      <w:r w:rsidR="00750A19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B614F1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="00750A19" w:rsidRPr="001B0E86">
        <w:rPr>
          <w:rFonts w:ascii="Times New Roman" w:hAnsi="Times New Roman" w:cs="Times New Roman"/>
          <w:b/>
          <w:bCs/>
          <w:sz w:val="24"/>
          <w:szCs w:val="24"/>
        </w:rPr>
        <w:t>й услуги в соответствии с регламентом</w:t>
      </w:r>
    </w:p>
    <w:p w:rsidR="00ED3C4F" w:rsidRPr="001B0E86" w:rsidRDefault="00ED3C4F" w:rsidP="003E30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B614F1" w:rsidP="00B614F1">
      <w:pPr>
        <w:pStyle w:val="af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C4F" w:rsidRPr="001B0E86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B614F1" w:rsidP="00057848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.1.1. </w:t>
      </w:r>
      <w:r w:rsidR="00DA6A2B" w:rsidRPr="001B0E86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DA6A2B" w:rsidRPr="001B0E86">
        <w:rPr>
          <w:rFonts w:ascii="Times New Roman" w:hAnsi="Times New Roman" w:cs="Times New Roman"/>
          <w:sz w:val="24"/>
          <w:szCs w:val="24"/>
        </w:rPr>
        <w:t xml:space="preserve"> услуги решений, осуществляется </w:t>
      </w:r>
      <w:r w:rsidRPr="001B0E86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DA6A2B" w:rsidRPr="001B0E86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</w:p>
    <w:p w:rsidR="00514004" w:rsidRPr="001B0E86" w:rsidRDefault="00514004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B614F1">
      <w:pPr>
        <w:pStyle w:val="af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B614F1" w:rsidRPr="001B0E86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порядок и формы контроля за полнотой и качеством предоставления</w:t>
      </w:r>
      <w:r w:rsidR="00AE4809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4F1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>й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B614F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sz w:val="24"/>
          <w:szCs w:val="24"/>
        </w:rPr>
        <w:t>.2.1.</w:t>
      </w:r>
      <w:r w:rsidR="00CC7B74" w:rsidRPr="001B0E86">
        <w:rPr>
          <w:rFonts w:ascii="Times New Roman" w:hAnsi="Times New Roman" w:cs="Times New Roman"/>
          <w:sz w:val="24"/>
          <w:szCs w:val="24"/>
        </w:rPr>
        <w:t>Контроль полнот</w:t>
      </w:r>
      <w:r w:rsidR="00650EBE" w:rsidRPr="001B0E86">
        <w:rPr>
          <w:rFonts w:ascii="Times New Roman" w:hAnsi="Times New Roman" w:cs="Times New Roman"/>
          <w:sz w:val="24"/>
          <w:szCs w:val="24"/>
        </w:rPr>
        <w:t>ы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650EBE" w:rsidRPr="001B0E86">
        <w:rPr>
          <w:rFonts w:ascii="Times New Roman" w:hAnsi="Times New Roman" w:cs="Times New Roman"/>
          <w:sz w:val="24"/>
          <w:szCs w:val="24"/>
        </w:rPr>
        <w:t>а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</w:t>
      </w:r>
      <w:r w:rsidR="00650EBE" w:rsidRPr="001B0E86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CC7B74" w:rsidRPr="001B0E86">
        <w:rPr>
          <w:rFonts w:ascii="Times New Roman" w:hAnsi="Times New Roman" w:cs="Times New Roman"/>
          <w:sz w:val="24"/>
          <w:szCs w:val="24"/>
        </w:rPr>
        <w:t>проверок, выявление и установление нарушений прав заявителей, принятие решений об устранении соответствующих нарушений.</w:t>
      </w:r>
    </w:p>
    <w:p w:rsidR="00ED3C4F" w:rsidRPr="001B0E86" w:rsidRDefault="00B614F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.2.2. 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Плановый контроль полноты и качества предоставления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73C9C" w:rsidRPr="001B0E86">
        <w:rPr>
          <w:rFonts w:ascii="Times New Roman" w:hAnsi="Times New Roman" w:cs="Times New Roman"/>
          <w:sz w:val="24"/>
          <w:szCs w:val="24"/>
        </w:rPr>
        <w:t>может осуществляться в ходе проведения плановых проверок на основании планов работы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ED3C4F" w:rsidRPr="001B0E86" w:rsidRDefault="00B614F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.2.3. 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ED3C4F" w:rsidRPr="001B0E86" w:rsidRDefault="00B614F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.2.4. Результаты проверки оформляются в </w:t>
      </w:r>
      <w:r w:rsidR="00750A19" w:rsidRPr="001B0E86">
        <w:rPr>
          <w:rFonts w:ascii="Times New Roman" w:hAnsi="Times New Roman" w:cs="Times New Roman"/>
          <w:sz w:val="24"/>
          <w:szCs w:val="24"/>
        </w:rPr>
        <w:t>форме</w:t>
      </w:r>
      <w:r w:rsidR="00497D7D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750A19" w:rsidRPr="001B0E86">
        <w:rPr>
          <w:rFonts w:ascii="Times New Roman" w:hAnsi="Times New Roman" w:cs="Times New Roman"/>
          <w:sz w:val="24"/>
          <w:szCs w:val="24"/>
        </w:rPr>
        <w:t>акта</w:t>
      </w:r>
      <w:r w:rsidR="00ED3C4F" w:rsidRPr="001B0E86">
        <w:rPr>
          <w:rFonts w:ascii="Times New Roman" w:hAnsi="Times New Roman" w:cs="Times New Roman"/>
          <w:sz w:val="24"/>
          <w:szCs w:val="24"/>
        </w:rPr>
        <w:t>, в которо</w:t>
      </w:r>
      <w:r w:rsidR="00CC7B74" w:rsidRPr="001B0E86">
        <w:rPr>
          <w:rFonts w:ascii="Times New Roman" w:hAnsi="Times New Roman" w:cs="Times New Roman"/>
          <w:sz w:val="24"/>
          <w:szCs w:val="24"/>
        </w:rPr>
        <w:t>м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 отмечаются выявленные недостатки и предложения по их устранению.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B614F1">
      <w:pPr>
        <w:pStyle w:val="af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должностных лиц, муниципальных служащих </w:t>
      </w:r>
      <w:r w:rsidR="00B614F1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Уполномоченного органа 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B614F1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B614F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4.3.1. Должностные лица и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 муниципальные служащие </w:t>
      </w:r>
      <w:r w:rsidR="00A77719" w:rsidRPr="001B0E8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97D7D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 w:rsidR="00373C9C" w:rsidRPr="001B0E86">
        <w:rPr>
          <w:rFonts w:ascii="Times New Roman" w:hAnsi="Times New Roman" w:cs="Times New Roman"/>
          <w:sz w:val="24"/>
          <w:szCs w:val="24"/>
        </w:rPr>
        <w:t>указанных в настоящем пункте,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</w:t>
      </w:r>
      <w:r w:rsidR="009E0F6C" w:rsidRPr="001B0E86">
        <w:rPr>
          <w:rFonts w:ascii="Times New Roman" w:hAnsi="Times New Roman" w:cs="Times New Roman"/>
          <w:sz w:val="24"/>
          <w:szCs w:val="24"/>
        </w:rPr>
        <w:t>/регламентах</w:t>
      </w:r>
      <w:r w:rsidR="00ED3C4F" w:rsidRPr="001B0E86">
        <w:rPr>
          <w:rFonts w:ascii="Times New Roman" w:hAnsi="Times New Roman" w:cs="Times New Roman"/>
          <w:sz w:val="24"/>
          <w:szCs w:val="24"/>
        </w:rPr>
        <w:t>.</w:t>
      </w:r>
    </w:p>
    <w:p w:rsidR="007020CC" w:rsidRPr="001B0E86" w:rsidRDefault="00B614F1" w:rsidP="00702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E8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0CC" w:rsidRPr="001B0E86">
        <w:rPr>
          <w:rFonts w:ascii="Times New Roman" w:eastAsia="Times New Roman" w:hAnsi="Times New Roman" w:cs="Times New Roman"/>
          <w:sz w:val="24"/>
          <w:szCs w:val="24"/>
        </w:rPr>
        <w:t xml:space="preserve">.3.2. </w:t>
      </w:r>
      <w:r w:rsidR="00A26B71" w:rsidRPr="001B0E86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1B0E86">
        <w:rPr>
          <w:rFonts w:ascii="Times New Roman" w:hAnsi="Times New Roman" w:cs="Times New Roman"/>
          <w:sz w:val="24"/>
          <w:szCs w:val="24"/>
        </w:rPr>
        <w:t xml:space="preserve"> и </w:t>
      </w:r>
      <w:r w:rsidR="00A26B71" w:rsidRPr="001B0E86">
        <w:rPr>
          <w:rFonts w:ascii="Times New Roman" w:hAnsi="Times New Roman" w:cs="Times New Roman"/>
          <w:sz w:val="24"/>
          <w:szCs w:val="24"/>
        </w:rPr>
        <w:t>муниципальные служащие Уполномоченного органа</w:t>
      </w:r>
      <w:r w:rsidR="007020CC" w:rsidRPr="001B0E86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предоставляющие </w:t>
      </w:r>
      <w:r w:rsidRPr="001B0E86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="007020CC" w:rsidRPr="001B0E86">
        <w:rPr>
          <w:rFonts w:ascii="Times New Roman" w:eastAsia="Times New Roman" w:hAnsi="Times New Roman" w:cs="Times New Roman"/>
          <w:sz w:val="24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7020CC" w:rsidRPr="001B0E86">
        <w:rPr>
          <w:rFonts w:ascii="Times New Roman" w:eastAsia="Times New Roman" w:hAnsi="Times New Roman" w:cs="Times New Roman"/>
          <w:sz w:val="24"/>
          <w:szCs w:val="24"/>
        </w:rPr>
        <w:t xml:space="preserve"> услуги наравне с другими лицами. </w:t>
      </w:r>
    </w:p>
    <w:p w:rsidR="00ED3C4F" w:rsidRPr="001B0E86" w:rsidRDefault="00B614F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sz w:val="24"/>
          <w:szCs w:val="24"/>
        </w:rPr>
        <w:t>.3.</w:t>
      </w:r>
      <w:r w:rsidR="007020CC" w:rsidRPr="001B0E86">
        <w:rPr>
          <w:rFonts w:ascii="Times New Roman" w:hAnsi="Times New Roman" w:cs="Times New Roman"/>
          <w:sz w:val="24"/>
          <w:szCs w:val="24"/>
        </w:rPr>
        <w:t>3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. </w:t>
      </w:r>
      <w:r w:rsidR="00A77719" w:rsidRPr="001B0E86">
        <w:rPr>
          <w:rFonts w:ascii="Times New Roman" w:hAnsi="Times New Roman" w:cs="Times New Roman"/>
          <w:sz w:val="24"/>
          <w:szCs w:val="24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="00ED3C4F" w:rsidRPr="001B0E86">
        <w:rPr>
          <w:rFonts w:ascii="Times New Roman" w:hAnsi="Times New Roman" w:cs="Times New Roman"/>
          <w:sz w:val="24"/>
          <w:szCs w:val="24"/>
        </w:rPr>
        <w:t>.</w:t>
      </w:r>
    </w:p>
    <w:p w:rsidR="00ED3C4F" w:rsidRPr="001B0E86" w:rsidRDefault="00ED3C4F" w:rsidP="00B86DDB">
      <w:pPr>
        <w:pStyle w:val="ConsPlusNormal"/>
        <w:ind w:firstLine="567"/>
        <w:jc w:val="both"/>
        <w:rPr>
          <w:sz w:val="24"/>
          <w:szCs w:val="24"/>
        </w:rPr>
      </w:pPr>
    </w:p>
    <w:p w:rsidR="00252FFA" w:rsidRPr="001B0E86" w:rsidRDefault="00B614F1" w:rsidP="00252FFA">
      <w:pPr>
        <w:pStyle w:val="ConsPlusNormal"/>
        <w:ind w:firstLine="567"/>
        <w:jc w:val="center"/>
        <w:rPr>
          <w:b/>
          <w:sz w:val="24"/>
          <w:szCs w:val="24"/>
        </w:rPr>
      </w:pPr>
      <w:r w:rsidRPr="001B0E86">
        <w:rPr>
          <w:b/>
          <w:sz w:val="24"/>
          <w:szCs w:val="24"/>
        </w:rPr>
        <w:t>4</w:t>
      </w:r>
      <w:r w:rsidR="00252FFA" w:rsidRPr="001B0E86">
        <w:rPr>
          <w:b/>
          <w:sz w:val="24"/>
          <w:szCs w:val="24"/>
        </w:rPr>
        <w:t xml:space="preserve">.4. Положения, характеризующие требования к порядку и формам контроля за предоставлением </w:t>
      </w:r>
      <w:r w:rsidRPr="001B0E86">
        <w:rPr>
          <w:b/>
          <w:sz w:val="24"/>
          <w:szCs w:val="24"/>
        </w:rPr>
        <w:t>государственной</w:t>
      </w:r>
      <w:r w:rsidR="00252FFA" w:rsidRPr="001B0E86">
        <w:rPr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252FFA" w:rsidRPr="001B0E86" w:rsidRDefault="00252FFA" w:rsidP="00252FFA">
      <w:pPr>
        <w:pStyle w:val="ConsPlusNormal"/>
        <w:ind w:firstLine="567"/>
        <w:jc w:val="center"/>
        <w:rPr>
          <w:b/>
          <w:sz w:val="24"/>
          <w:szCs w:val="24"/>
        </w:rPr>
      </w:pPr>
    </w:p>
    <w:p w:rsidR="00252FFA" w:rsidRPr="001B0E86" w:rsidRDefault="00252FFA" w:rsidP="00252FFA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 xml:space="preserve">Контроль за предоставлением </w:t>
      </w:r>
      <w:r w:rsidR="00B614F1" w:rsidRPr="001B0E86">
        <w:rPr>
          <w:sz w:val="24"/>
          <w:szCs w:val="24"/>
        </w:rPr>
        <w:t>государственной</w:t>
      </w:r>
      <w:r w:rsidRPr="001B0E86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органов при предоставлении </w:t>
      </w:r>
      <w:r w:rsidR="00B614F1" w:rsidRPr="001B0E86">
        <w:rPr>
          <w:sz w:val="24"/>
          <w:szCs w:val="24"/>
        </w:rPr>
        <w:t>государственной</w:t>
      </w:r>
      <w:r w:rsidRPr="001B0E86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B614F1" w:rsidRPr="001B0E86">
        <w:rPr>
          <w:sz w:val="24"/>
          <w:szCs w:val="24"/>
        </w:rPr>
        <w:t>государственной</w:t>
      </w:r>
      <w:r w:rsidRPr="001B0E86">
        <w:rPr>
          <w:sz w:val="24"/>
          <w:szCs w:val="24"/>
        </w:rPr>
        <w:t xml:space="preserve"> услуги и возможности рассмотрения обращений (жалоб) в процессе получения </w:t>
      </w:r>
      <w:r w:rsidR="00B614F1" w:rsidRPr="001B0E86">
        <w:rPr>
          <w:sz w:val="24"/>
          <w:szCs w:val="24"/>
        </w:rPr>
        <w:t>государственной</w:t>
      </w:r>
      <w:r w:rsidRPr="001B0E86">
        <w:rPr>
          <w:sz w:val="24"/>
          <w:szCs w:val="24"/>
        </w:rPr>
        <w:t xml:space="preserve">  услуги.</w:t>
      </w:r>
    </w:p>
    <w:p w:rsidR="00252FFA" w:rsidRPr="001B0E86" w:rsidRDefault="00252FFA" w:rsidP="00252FFA">
      <w:pPr>
        <w:pStyle w:val="ConsPlusNormal"/>
        <w:ind w:firstLine="567"/>
        <w:jc w:val="both"/>
        <w:rPr>
          <w:sz w:val="24"/>
          <w:szCs w:val="24"/>
        </w:rPr>
      </w:pPr>
    </w:p>
    <w:p w:rsidR="003E307A" w:rsidRPr="00E06D4E" w:rsidRDefault="003E307A" w:rsidP="00E06D4E">
      <w:pPr>
        <w:pStyle w:val="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E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86">
        <w:rPr>
          <w:rFonts w:ascii="Times New Roman" w:hAnsi="Times New Roman" w:cs="Times New Roman"/>
          <w:b/>
          <w:sz w:val="24"/>
          <w:szCs w:val="24"/>
        </w:rPr>
        <w:t>и действий (бездействия) Уполномоченного органа, должностных лиц, муниципальных служащих</w:t>
      </w:r>
      <w:r w:rsidR="00FB7CE2" w:rsidRPr="001B0E86">
        <w:rPr>
          <w:rFonts w:ascii="Times New Roman" w:hAnsi="Times New Roman" w:cs="Times New Roman"/>
          <w:b/>
          <w:sz w:val="24"/>
          <w:szCs w:val="24"/>
        </w:rPr>
        <w:t>,</w:t>
      </w:r>
      <w:r w:rsidRPr="001B0E86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</w:p>
    <w:p w:rsidR="008543DF" w:rsidRPr="001B0E86" w:rsidRDefault="008543DF" w:rsidP="003E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7A" w:rsidRPr="00E06D4E" w:rsidRDefault="00E06D4E" w:rsidP="00E06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D4E">
        <w:rPr>
          <w:rFonts w:ascii="Times New Roman" w:hAnsi="Times New Roman" w:cs="Times New Roman"/>
          <w:sz w:val="24"/>
          <w:szCs w:val="24"/>
        </w:rPr>
        <w:t>5</w:t>
      </w:r>
      <w:r w:rsidR="00EC16E8" w:rsidRPr="00EC16E8">
        <w:rPr>
          <w:rFonts w:ascii="Times New Roman" w:hAnsi="Times New Roman" w:cs="Times New Roman"/>
          <w:sz w:val="24"/>
          <w:szCs w:val="24"/>
        </w:rPr>
        <w:t xml:space="preserve">.1. </w:t>
      </w:r>
      <w:r w:rsidR="003E307A" w:rsidRPr="00E06D4E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Уполномоченного органа, должност</w:t>
      </w:r>
      <w:r w:rsidR="00B614F1" w:rsidRPr="00E06D4E">
        <w:rPr>
          <w:rFonts w:ascii="Times New Roman" w:hAnsi="Times New Roman" w:cs="Times New Roman"/>
          <w:sz w:val="24"/>
          <w:szCs w:val="24"/>
        </w:rPr>
        <w:t>ных лиц и муниципальных служащих</w:t>
      </w:r>
      <w:r w:rsidR="003E307A" w:rsidRPr="00E06D4E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B614F1" w:rsidRPr="00E06D4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E307A" w:rsidRPr="00E06D4E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порядке.</w:t>
      </w:r>
    </w:p>
    <w:p w:rsidR="003E307A" w:rsidRPr="00EC16E8" w:rsidRDefault="00EC16E8" w:rsidP="00EC16E8">
      <w:pPr>
        <w:pStyle w:val="af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307A" w:rsidRPr="00EC16E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 xml:space="preserve">1) нарушение срока регистрации запроса заявителя о предоставлении </w:t>
      </w:r>
      <w:r w:rsidR="00B614F1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запроса, указанного в статье 15.1 Федерального закона № 210-ФЗ;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B614F1" w:rsidRPr="001B0E8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B0E86">
        <w:rPr>
          <w:rFonts w:ascii="Times New Roman" w:hAnsi="Times New Roman" w:cs="Times New Roman"/>
          <w:sz w:val="24"/>
          <w:szCs w:val="24"/>
        </w:rPr>
        <w:t>услуги;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3) </w:t>
      </w:r>
      <w:r w:rsidR="00294F23" w:rsidRPr="001B0E86">
        <w:rPr>
          <w:rFonts w:ascii="Times New Roman" w:hAnsi="Times New Roman" w:cs="Times New Roman"/>
          <w:sz w:val="24"/>
          <w:szCs w:val="24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</w:t>
      </w:r>
      <w:r w:rsidRPr="001B0E86">
        <w:rPr>
          <w:rFonts w:ascii="Times New Roman" w:hAnsi="Times New Roman" w:cs="Times New Roman"/>
          <w:sz w:val="24"/>
          <w:szCs w:val="24"/>
        </w:rPr>
        <w:t>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</w:t>
      </w:r>
      <w:r w:rsidR="00B614F1" w:rsidRPr="001B0E8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B0E86">
        <w:rPr>
          <w:rFonts w:ascii="Times New Roman" w:hAnsi="Times New Roman" w:cs="Times New Roman"/>
          <w:sz w:val="24"/>
          <w:szCs w:val="24"/>
        </w:rPr>
        <w:t>услуги, у заявителя;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 w:rsidR="00B614F1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</w:t>
      </w:r>
      <w:r w:rsidR="00B614F1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7) отказ Уполномоченного органа, должностного лица Упол</w:t>
      </w:r>
      <w:r w:rsidR="00B614F1" w:rsidRPr="001B0E86">
        <w:rPr>
          <w:rFonts w:ascii="Times New Roman" w:hAnsi="Times New Roman" w:cs="Times New Roman"/>
          <w:sz w:val="24"/>
          <w:szCs w:val="24"/>
        </w:rPr>
        <w:t xml:space="preserve">номоченного органа </w:t>
      </w:r>
      <w:r w:rsidRPr="001B0E86">
        <w:rPr>
          <w:rFonts w:ascii="Times New Roman" w:hAnsi="Times New Roman" w:cs="Times New Roman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="00B614F1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AF38C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AF38C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</w:p>
    <w:p w:rsidR="00DD1F01" w:rsidRPr="001B0E86" w:rsidRDefault="00DD1F01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10) </w:t>
      </w:r>
      <w:r w:rsidR="004C78EC" w:rsidRPr="001B0E86">
        <w:rPr>
          <w:rFonts w:ascii="Times New Roman" w:hAnsi="Times New Roman" w:cs="Times New Roman"/>
          <w:sz w:val="24"/>
          <w:szCs w:val="24"/>
        </w:rPr>
        <w:t xml:space="preserve"> требование </w:t>
      </w:r>
      <w:r w:rsidR="00E210E0" w:rsidRPr="001B0E86">
        <w:rPr>
          <w:rFonts w:ascii="Times New Roman" w:hAnsi="Times New Roman" w:cs="Times New Roman"/>
          <w:sz w:val="24"/>
          <w:szCs w:val="24"/>
        </w:rPr>
        <w:t>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="004C78EC" w:rsidRPr="001B0E86">
        <w:rPr>
          <w:rFonts w:ascii="Times New Roman" w:hAnsi="Times New Roman" w:cs="Times New Roman"/>
          <w:sz w:val="24"/>
          <w:szCs w:val="24"/>
        </w:rPr>
        <w:t>.</w:t>
      </w:r>
    </w:p>
    <w:p w:rsidR="003E307A" w:rsidRPr="00EC16E8" w:rsidRDefault="00EC16E8" w:rsidP="00EC1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E307A" w:rsidRPr="00EC16E8">
        <w:rPr>
          <w:rFonts w:ascii="Times New Roman" w:hAnsi="Times New Roman" w:cs="Times New Roman"/>
          <w:sz w:val="24"/>
          <w:szCs w:val="24"/>
        </w:rPr>
        <w:t>Жалоба подается заявителем в письменной форме на бумажном носителе, в электронно</w:t>
      </w:r>
      <w:r w:rsidR="00AF38C3" w:rsidRPr="00EC16E8">
        <w:rPr>
          <w:rFonts w:ascii="Times New Roman" w:hAnsi="Times New Roman" w:cs="Times New Roman"/>
          <w:sz w:val="24"/>
          <w:szCs w:val="24"/>
        </w:rPr>
        <w:t xml:space="preserve">й форме в Уполномоченный орган </w:t>
      </w:r>
      <w:r w:rsidR="003E307A" w:rsidRPr="00EC16E8">
        <w:rPr>
          <w:rFonts w:ascii="Times New Roman" w:hAnsi="Times New Roman" w:cs="Times New Roman"/>
          <w:sz w:val="24"/>
          <w:szCs w:val="24"/>
        </w:rPr>
        <w:t xml:space="preserve">либо в департамент </w:t>
      </w:r>
      <w:r w:rsidR="00BE05C1" w:rsidRPr="00EC16E8">
        <w:rPr>
          <w:rFonts w:ascii="Times New Roman" w:hAnsi="Times New Roman" w:cs="Times New Roman"/>
          <w:sz w:val="24"/>
          <w:szCs w:val="24"/>
        </w:rPr>
        <w:t>информационных технологий и связи</w:t>
      </w:r>
      <w:r w:rsidR="003E307A" w:rsidRPr="00EC16E8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округа, являющийся учредителем ГУ ЯНАО «МФЦ» (далее - учредитель МФЦ).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Уполномоченного органа, подаются в </w:t>
      </w:r>
      <w:r w:rsidR="00AF38C3" w:rsidRPr="001B0E86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Красноселькупский район.</w:t>
      </w:r>
    </w:p>
    <w:p w:rsidR="003E307A" w:rsidRPr="00EC16E8" w:rsidRDefault="00EC16E8" w:rsidP="00EC1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E307A" w:rsidRPr="00EC16E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с использованием информационно-телекоммуникационной сети «Интернет», официально</w:t>
      </w:r>
      <w:r w:rsidR="00AF38C3" w:rsidRPr="00EC16E8">
        <w:rPr>
          <w:rFonts w:ascii="Times New Roman" w:hAnsi="Times New Roman" w:cs="Times New Roman"/>
          <w:sz w:val="24"/>
          <w:szCs w:val="24"/>
        </w:rPr>
        <w:t>го сайта Уполномоченного органа,</w:t>
      </w:r>
      <w:r w:rsidR="003E307A" w:rsidRPr="00EC16E8">
        <w:rPr>
          <w:rFonts w:ascii="Times New Roman" w:hAnsi="Times New Roman" w:cs="Times New Roman"/>
          <w:sz w:val="24"/>
          <w:szCs w:val="24"/>
        </w:rPr>
        <w:t xml:space="preserve"> Единого портала и/или Регионального портала (с момента реализации технической возможности), а также может быть принята при личном</w:t>
      </w:r>
      <w:ins w:id="2" w:author="Распопова" w:date="2019-07-26T16:16:00Z">
        <w:r w:rsidR="004E61FF" w:rsidRPr="00EC16E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3E307A" w:rsidRPr="00EC16E8">
        <w:rPr>
          <w:rFonts w:ascii="Times New Roman" w:hAnsi="Times New Roman" w:cs="Times New Roman"/>
          <w:sz w:val="24"/>
          <w:szCs w:val="24"/>
        </w:rPr>
        <w:t xml:space="preserve">приеме заявителя. </w:t>
      </w:r>
    </w:p>
    <w:p w:rsidR="003E307A" w:rsidRPr="00EC16E8" w:rsidRDefault="00EC16E8" w:rsidP="00EC16E8">
      <w:pPr>
        <w:pStyle w:val="af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EC16E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 обжалуются;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</w:t>
      </w:r>
      <w:r w:rsidRPr="001B0E86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случая, когда жалоба направляется способом, указанным в подпункте </w:t>
      </w:r>
      <w:r w:rsidR="008543DF" w:rsidRPr="001B0E86">
        <w:rPr>
          <w:rFonts w:ascii="Times New Roman" w:hAnsi="Times New Roman" w:cs="Times New Roman"/>
          <w:sz w:val="24"/>
          <w:szCs w:val="24"/>
        </w:rPr>
        <w:t xml:space="preserve">3 пункта </w:t>
      </w:r>
      <w:r w:rsidR="00AF38C3" w:rsidRPr="001B0E86">
        <w:rPr>
          <w:rFonts w:ascii="Times New Roman" w:hAnsi="Times New Roman" w:cs="Times New Roman"/>
          <w:sz w:val="24"/>
          <w:szCs w:val="24"/>
        </w:rPr>
        <w:t>5.8</w:t>
      </w:r>
      <w:r w:rsidRPr="001B0E86">
        <w:rPr>
          <w:rFonts w:ascii="Times New Roman" w:hAnsi="Times New Roman" w:cs="Times New Roman"/>
          <w:sz w:val="24"/>
          <w:szCs w:val="24"/>
        </w:rPr>
        <w:t>. настоящего регламента);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</w:t>
      </w:r>
      <w:r w:rsidR="00AF38C3" w:rsidRPr="001B0E86">
        <w:rPr>
          <w:rFonts w:ascii="Times New Roman" w:hAnsi="Times New Roman" w:cs="Times New Roman"/>
          <w:sz w:val="24"/>
          <w:szCs w:val="24"/>
        </w:rPr>
        <w:t>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 предоставляющего муниципальную услугу</w:t>
      </w:r>
      <w:r w:rsidR="00AF38C3" w:rsidRPr="001B0E86">
        <w:rPr>
          <w:rFonts w:ascii="Times New Roman" w:hAnsi="Times New Roman" w:cs="Times New Roman"/>
          <w:sz w:val="24"/>
          <w:szCs w:val="24"/>
        </w:rPr>
        <w:t>, либо муниципального служащего</w:t>
      </w:r>
      <w:r w:rsidRPr="001B0E86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Жалоба, содержащая неточное наименование органа, предоставляющего </w:t>
      </w:r>
      <w:r w:rsidR="00AF38C3" w:rsidRPr="001B0E86">
        <w:rPr>
          <w:rFonts w:ascii="Times New Roman" w:hAnsi="Times New Roman" w:cs="Times New Roman"/>
          <w:sz w:val="24"/>
          <w:szCs w:val="24"/>
        </w:rPr>
        <w:t>государственну</w:t>
      </w:r>
      <w:r w:rsidRPr="001B0E86">
        <w:rPr>
          <w:rFonts w:ascii="Times New Roman" w:hAnsi="Times New Roman" w:cs="Times New Roman"/>
          <w:sz w:val="24"/>
          <w:szCs w:val="24"/>
        </w:rPr>
        <w:t>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</w:t>
      </w:r>
      <w:r w:rsidR="00AF38C3" w:rsidRPr="001B0E86">
        <w:rPr>
          <w:rFonts w:ascii="Times New Roman" w:hAnsi="Times New Roman" w:cs="Times New Roman"/>
          <w:sz w:val="24"/>
          <w:szCs w:val="24"/>
        </w:rPr>
        <w:t>тся Уполномоченным органом</w:t>
      </w:r>
      <w:r w:rsidRPr="001B0E86">
        <w:rPr>
          <w:rFonts w:ascii="Times New Roman" w:hAnsi="Times New Roman" w:cs="Times New Roman"/>
          <w:sz w:val="24"/>
          <w:szCs w:val="24"/>
        </w:rPr>
        <w:t xml:space="preserve"> в месте предоставления </w:t>
      </w:r>
      <w:r w:rsidR="00AF38C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предоставление </w:t>
      </w:r>
      <w:r w:rsidR="004A32E7" w:rsidRPr="001B0E8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B0E86">
        <w:rPr>
          <w:rFonts w:ascii="Times New Roman" w:hAnsi="Times New Roman" w:cs="Times New Roman"/>
          <w:sz w:val="24"/>
          <w:szCs w:val="24"/>
        </w:rPr>
        <w:t>услуги, нарушение порядка которой обжалуется, либо в месте, где заявителем получен результат</w:t>
      </w:r>
      <w:r w:rsidR="004A32E7" w:rsidRPr="001B0E86">
        <w:rPr>
          <w:rFonts w:ascii="Times New Roman" w:hAnsi="Times New Roman" w:cs="Times New Roman"/>
          <w:sz w:val="24"/>
          <w:szCs w:val="24"/>
        </w:rPr>
        <w:t xml:space="preserve"> государственной услуги)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Время приема жалоб соответствует времени приема заявителей Уполномочен</w:t>
      </w:r>
      <w:r w:rsidR="00CE74AC" w:rsidRPr="001B0E86">
        <w:rPr>
          <w:rFonts w:ascii="Times New Roman" w:hAnsi="Times New Roman" w:cs="Times New Roman"/>
          <w:sz w:val="24"/>
          <w:szCs w:val="24"/>
        </w:rPr>
        <w:t>ным органом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С момента реализации технической возможности жалоба в электронной форме может быть подана заявителем посредством: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Единого портала и/или Регионального портала</w:t>
      </w:r>
      <w:r w:rsidR="000430C5" w:rsidRPr="001B0E86">
        <w:rPr>
          <w:rFonts w:ascii="Times New Roman" w:hAnsi="Times New Roman" w:cs="Times New Roman"/>
          <w:sz w:val="24"/>
          <w:szCs w:val="24"/>
        </w:rPr>
        <w:t xml:space="preserve"> (за исключением жалоб на решения и действия (бездействие) МФЦ и их работников)</w:t>
      </w:r>
      <w:r w:rsidRPr="001B0E86">
        <w:rPr>
          <w:rFonts w:ascii="Times New Roman" w:hAnsi="Times New Roman" w:cs="Times New Roman"/>
          <w:sz w:val="24"/>
          <w:szCs w:val="24"/>
        </w:rPr>
        <w:t>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6"/>
      <w:bookmarkEnd w:id="3"/>
      <w:r w:rsidRPr="001B0E86">
        <w:rPr>
          <w:rFonts w:ascii="Times New Roman" w:hAnsi="Times New Roman" w:cs="Times New Roman"/>
          <w:sz w:val="24"/>
          <w:szCs w:val="24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</w:t>
      </w:r>
      <w:r w:rsidR="000430C5" w:rsidRPr="001B0E86">
        <w:rPr>
          <w:rFonts w:ascii="Times New Roman" w:hAnsi="Times New Roman" w:cs="Times New Roman"/>
          <w:sz w:val="24"/>
          <w:szCs w:val="24"/>
        </w:rPr>
        <w:t xml:space="preserve">гана, муниципального служащего </w:t>
      </w:r>
      <w:r w:rsidRPr="001B0E86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обжалования), с использованием информационно-телекоммуникационной сети Интернет</w:t>
      </w:r>
      <w:r w:rsidR="000430C5" w:rsidRPr="001B0E86">
        <w:rPr>
          <w:rFonts w:ascii="Times New Roman" w:hAnsi="Times New Roman" w:cs="Times New Roman"/>
          <w:sz w:val="24"/>
          <w:szCs w:val="24"/>
        </w:rPr>
        <w:t xml:space="preserve"> (за исключением жалоб на решения и действия (бездействие) МФЦ и их работников)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При подаче жалобы в электронной форме</w:t>
      </w:r>
      <w:r w:rsidR="009E12B1" w:rsidRPr="001B0E86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="004A32E7" w:rsidRPr="001B0E86">
        <w:rPr>
          <w:rFonts w:ascii="Times New Roman" w:hAnsi="Times New Roman" w:cs="Times New Roman"/>
          <w:sz w:val="24"/>
          <w:szCs w:val="24"/>
        </w:rPr>
        <w:t>5.7</w:t>
      </w:r>
      <w:r w:rsidRPr="001B0E86">
        <w:rPr>
          <w:rFonts w:ascii="Times New Roman" w:hAnsi="Times New Roman" w:cs="Times New Roman"/>
          <w:sz w:val="24"/>
          <w:szCs w:val="24"/>
        </w:rPr>
        <w:t>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307A" w:rsidRPr="001B0E86" w:rsidRDefault="004A32E7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0"/>
      <w:bookmarkEnd w:id="4"/>
      <w:r w:rsidRPr="001B0E86">
        <w:rPr>
          <w:rFonts w:ascii="Times New Roman" w:hAnsi="Times New Roman" w:cs="Times New Roman"/>
          <w:sz w:val="24"/>
          <w:szCs w:val="24"/>
        </w:rPr>
        <w:lastRenderedPageBreak/>
        <w:t xml:space="preserve">Жалоба рассматривается </w:t>
      </w:r>
      <w:r w:rsidR="003E307A" w:rsidRPr="001B0E86">
        <w:rPr>
          <w:rFonts w:ascii="Times New Roman" w:hAnsi="Times New Roman" w:cs="Times New Roman"/>
          <w:sz w:val="24"/>
          <w:szCs w:val="24"/>
        </w:rPr>
        <w:t>Уполномоченным органом в случае обжалования решений и действий (бездействия) должностных лиц Уполномоченного органа,</w:t>
      </w:r>
      <w:r w:rsidRPr="001B0E8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 w:rsidR="004A32E7" w:rsidRPr="001B0E86">
        <w:rPr>
          <w:rFonts w:ascii="Times New Roman" w:hAnsi="Times New Roman" w:cs="Times New Roman"/>
          <w:sz w:val="24"/>
          <w:szCs w:val="24"/>
        </w:rPr>
        <w:t>5.11</w:t>
      </w:r>
      <w:r w:rsidRPr="001B0E86">
        <w:rPr>
          <w:rFonts w:ascii="Times New Roman" w:hAnsi="Times New Roman" w:cs="Times New Roman"/>
          <w:sz w:val="24"/>
          <w:szCs w:val="24"/>
        </w:rPr>
        <w:t>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Должност</w:t>
      </w:r>
      <w:r w:rsidR="004A32E7" w:rsidRPr="001B0E86">
        <w:rPr>
          <w:rFonts w:ascii="Times New Roman" w:hAnsi="Times New Roman" w:cs="Times New Roman"/>
          <w:sz w:val="24"/>
          <w:szCs w:val="24"/>
        </w:rPr>
        <w:t>ные лица Уполномоченного органа или</w:t>
      </w:r>
      <w:r w:rsidRPr="001B0E86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  <w:r w:rsidR="004A32E7" w:rsidRPr="001B0E86">
        <w:rPr>
          <w:rFonts w:ascii="Times New Roman" w:hAnsi="Times New Roman" w:cs="Times New Roman"/>
          <w:sz w:val="24"/>
          <w:szCs w:val="24"/>
        </w:rPr>
        <w:t>,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жалоб, обеспечивают: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прием и рассмотрение жалоб в соответствии с требованиями настоящего раздела;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2) направление жалоб в уполномоченный на их рассмотрение орган в соответствии с пунктом </w:t>
      </w:r>
      <w:r w:rsidR="004A32E7" w:rsidRPr="001B0E86">
        <w:rPr>
          <w:rFonts w:ascii="Times New Roman" w:hAnsi="Times New Roman" w:cs="Times New Roman"/>
          <w:sz w:val="24"/>
          <w:szCs w:val="24"/>
        </w:rPr>
        <w:t>5.12</w:t>
      </w:r>
      <w:r w:rsidRPr="001B0E86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</w:t>
      </w:r>
      <w:r w:rsidR="004A32E7" w:rsidRPr="001B0E86">
        <w:rPr>
          <w:rFonts w:ascii="Times New Roman" w:hAnsi="Times New Roman" w:cs="Times New Roman"/>
          <w:sz w:val="24"/>
          <w:szCs w:val="24"/>
        </w:rPr>
        <w:t>ное лицо Уполномоченного органа или</w:t>
      </w:r>
      <w:r w:rsidRPr="001B0E86">
        <w:rPr>
          <w:rFonts w:ascii="Times New Roman" w:hAnsi="Times New Roman" w:cs="Times New Roman"/>
          <w:sz w:val="24"/>
          <w:szCs w:val="24"/>
        </w:rPr>
        <w:t xml:space="preserve"> муниципальные служащие, уполномоченные на рассмотрение жалоб, незамедлительно направляют соответствующие материалы в органы прокуратуры.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A32E7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sz w:val="24"/>
          <w:szCs w:val="24"/>
        </w:rPr>
        <w:t>обеспечива</w:t>
      </w:r>
      <w:r w:rsidR="004A32E7" w:rsidRPr="001B0E86">
        <w:rPr>
          <w:rFonts w:ascii="Times New Roman" w:hAnsi="Times New Roman" w:cs="Times New Roman"/>
          <w:sz w:val="24"/>
          <w:szCs w:val="24"/>
        </w:rPr>
        <w:t>е</w:t>
      </w:r>
      <w:r w:rsidRPr="001B0E86">
        <w:rPr>
          <w:rFonts w:ascii="Times New Roman" w:hAnsi="Times New Roman" w:cs="Times New Roman"/>
          <w:sz w:val="24"/>
          <w:szCs w:val="24"/>
        </w:rPr>
        <w:t>т: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2) информирование заявителей о порядке обжалования решений и действий (бездействия) Уполномоченного органа, его должностных </w:t>
      </w:r>
      <w:r w:rsidR="00472B57" w:rsidRPr="001B0E86">
        <w:rPr>
          <w:rFonts w:ascii="Times New Roman" w:hAnsi="Times New Roman" w:cs="Times New Roman"/>
          <w:sz w:val="24"/>
          <w:szCs w:val="24"/>
        </w:rPr>
        <w:t>лиц либо муниципальных служащих</w:t>
      </w:r>
      <w:r w:rsidRPr="001B0E86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на стендах в месте предоставления </w:t>
      </w:r>
      <w:r w:rsidR="00472B5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Уполномоченного органа</w:t>
      </w:r>
      <w:r w:rsidR="00472B57" w:rsidRPr="001B0E86">
        <w:rPr>
          <w:rFonts w:ascii="Times New Roman" w:hAnsi="Times New Roman" w:cs="Times New Roman"/>
          <w:sz w:val="24"/>
          <w:szCs w:val="24"/>
        </w:rPr>
        <w:t>,</w:t>
      </w:r>
      <w:r w:rsidRPr="001B0E8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а также на Едином портале и/или Региональном портале;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участвующих в предоставлении </w:t>
      </w:r>
      <w:r w:rsidR="00472B5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в том числе по телефону, электронной почте, при личном приеме.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</w:t>
      </w:r>
      <w:r w:rsidR="00472B57" w:rsidRPr="001B0E86">
        <w:rPr>
          <w:rFonts w:ascii="Times New Roman" w:hAnsi="Times New Roman" w:cs="Times New Roman"/>
          <w:sz w:val="24"/>
          <w:szCs w:val="24"/>
        </w:rPr>
        <w:t>,</w:t>
      </w:r>
      <w:r w:rsidRPr="001B0E86">
        <w:rPr>
          <w:rFonts w:ascii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обжалования отказа Уполномоченного органа, должностного лица Уполномоченного ор</w:t>
      </w:r>
      <w:r w:rsidR="00472B57" w:rsidRPr="001B0E86">
        <w:rPr>
          <w:rFonts w:ascii="Times New Roman" w:hAnsi="Times New Roman" w:cs="Times New Roman"/>
          <w:sz w:val="24"/>
          <w:szCs w:val="24"/>
        </w:rPr>
        <w:t xml:space="preserve">гана, муниципального служащего </w:t>
      </w:r>
      <w:r w:rsidRPr="001B0E86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86DBA" w:rsidRPr="001B0E86" w:rsidRDefault="00286DB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"/>
      <w:bookmarkStart w:id="6" w:name="Par35"/>
      <w:bookmarkEnd w:id="5"/>
      <w:bookmarkEnd w:id="6"/>
      <w:r w:rsidRPr="001B0E86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рассмотрения жалобы в соответствии с частью 7 статьи 11.2 Федерального закона № 210-ФЗ Уполномоченный орган принимает решение об удовлетворении жалобы либо об отказе в ее удовлетворении. 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</w:t>
      </w:r>
      <w:r w:rsidR="00472B5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</w:t>
      </w:r>
      <w:r w:rsidR="00472B57" w:rsidRPr="001B0E86">
        <w:rPr>
          <w:rFonts w:ascii="Times New Roman" w:hAnsi="Times New Roman" w:cs="Times New Roman"/>
          <w:sz w:val="24"/>
          <w:szCs w:val="24"/>
        </w:rPr>
        <w:t>5.9.</w:t>
      </w:r>
      <w:r w:rsidRPr="001B0E86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 заявителю направляется посредством системы досудебного обжалования.</w:t>
      </w:r>
    </w:p>
    <w:p w:rsidR="00C717DF" w:rsidRPr="001B0E86" w:rsidRDefault="00C717DF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6.20. настоящего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17DF" w:rsidRPr="001B0E86" w:rsidRDefault="00C717DF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признания жалобы</w:t>
      </w:r>
      <w:r w:rsidR="00026FB5" w:rsidRPr="001B0E86">
        <w:rPr>
          <w:rFonts w:ascii="Times New Roman" w:hAnsi="Times New Roman" w:cs="Times New Roman"/>
          <w:sz w:val="24"/>
          <w:szCs w:val="24"/>
        </w:rPr>
        <w:t>,</w:t>
      </w:r>
      <w:r w:rsidRPr="001B0E8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 w:rsidR="00026FB5" w:rsidRPr="001B0E86">
        <w:rPr>
          <w:rFonts w:ascii="Times New Roman" w:hAnsi="Times New Roman" w:cs="Times New Roman"/>
          <w:sz w:val="24"/>
          <w:szCs w:val="24"/>
        </w:rPr>
        <w:t>,</w:t>
      </w:r>
      <w:r w:rsidRPr="001B0E86">
        <w:rPr>
          <w:rFonts w:ascii="Times New Roman" w:hAnsi="Times New Roman" w:cs="Times New Roman"/>
          <w:sz w:val="24"/>
          <w:szCs w:val="24"/>
        </w:rPr>
        <w:t xml:space="preserve"> в ответе заявителю, указанном в пункте </w:t>
      </w:r>
      <w:r w:rsidR="00472B57" w:rsidRPr="001B0E86">
        <w:rPr>
          <w:rFonts w:ascii="Times New Roman" w:hAnsi="Times New Roman" w:cs="Times New Roman"/>
          <w:sz w:val="24"/>
          <w:szCs w:val="24"/>
        </w:rPr>
        <w:t>5.18</w:t>
      </w:r>
      <w:r w:rsidRPr="001B0E86">
        <w:rPr>
          <w:rFonts w:ascii="Times New Roman" w:hAnsi="Times New Roman" w:cs="Times New Roman"/>
          <w:sz w:val="24"/>
          <w:szCs w:val="24"/>
        </w:rPr>
        <w:t>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наименование Уполномоченного органа</w:t>
      </w:r>
      <w:r w:rsidR="00C717DF" w:rsidRPr="001B0E86">
        <w:rPr>
          <w:rFonts w:ascii="Times New Roman" w:hAnsi="Times New Roman" w:cs="Times New Roman"/>
          <w:sz w:val="24"/>
          <w:szCs w:val="24"/>
        </w:rPr>
        <w:t>,</w:t>
      </w:r>
      <w:r w:rsidRPr="001B0E86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(последнее - при наличии) лица, принявшего решение по жалобе;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6) в случае если жалоба признана обоснованной </w:t>
      </w:r>
      <w:r w:rsidR="00373A7B" w:rsidRPr="001B0E86">
        <w:rPr>
          <w:rFonts w:ascii="Times New Roman" w:hAnsi="Times New Roman" w:cs="Times New Roman"/>
          <w:sz w:val="24"/>
          <w:szCs w:val="24"/>
        </w:rPr>
        <w:t>–</w:t>
      </w:r>
      <w:r w:rsidRPr="001B0E86">
        <w:rPr>
          <w:rFonts w:ascii="Times New Roman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</w:t>
      </w:r>
      <w:r w:rsidR="00373A7B" w:rsidRPr="001B0E86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472B5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373A7B" w:rsidRPr="001B0E86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286DBA" w:rsidRPr="001B0E86">
        <w:rPr>
          <w:rFonts w:ascii="Times New Roman" w:hAnsi="Times New Roman" w:cs="Times New Roman"/>
          <w:sz w:val="24"/>
          <w:szCs w:val="24"/>
        </w:rPr>
        <w:t>дается информация о действиях, осуществляемых Уполномоченн</w:t>
      </w:r>
      <w:r w:rsidR="00373A7B" w:rsidRPr="001B0E86">
        <w:rPr>
          <w:rFonts w:ascii="Times New Roman" w:hAnsi="Times New Roman" w:cs="Times New Roman"/>
          <w:sz w:val="24"/>
          <w:szCs w:val="24"/>
        </w:rPr>
        <w:t>ым органом</w:t>
      </w:r>
      <w:r w:rsidR="00286DBA" w:rsidRPr="001B0E86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472B5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286DBA" w:rsidRPr="001B0E86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</w:t>
      </w:r>
      <w:r w:rsidR="00472B5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286DBA"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73A7B" w:rsidRPr="001B0E86" w:rsidRDefault="00373A7B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– даются аргументированные разъяснения о причинах принятого решения.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руководителем Уполномоченного органа или уполномоченным им должностным лицом.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уполномоченным им должностным лицом, вид которой установлен законодательством Российской Федерации.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2479D" w:rsidRPr="001B0E86">
        <w:rPr>
          <w:rFonts w:ascii="Times New Roman" w:hAnsi="Times New Roman" w:cs="Times New Roman"/>
          <w:sz w:val="24"/>
          <w:szCs w:val="24"/>
        </w:rPr>
        <w:t>,</w:t>
      </w:r>
      <w:r w:rsidR="00D871B8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472B57" w:rsidRPr="001B0E86">
        <w:rPr>
          <w:rFonts w:ascii="Times New Roman" w:hAnsi="Times New Roman" w:cs="Times New Roman"/>
          <w:sz w:val="24"/>
          <w:szCs w:val="24"/>
        </w:rPr>
        <w:t>уполномоченный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на рассмотрение жалобы, вправе оставить ее без ответа в следующих случаях:</w:t>
      </w:r>
    </w:p>
    <w:p w:rsidR="003E307A" w:rsidRPr="001B0E86" w:rsidRDefault="004C700C" w:rsidP="004C7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</w:t>
      </w:r>
      <w:r w:rsidR="003E307A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="004C78EC" w:rsidRPr="001B0E8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E307A" w:rsidRPr="001B0E86" w:rsidRDefault="004C700C" w:rsidP="004C7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</w:t>
      </w:r>
      <w:r w:rsidR="003E307A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="004C78EC" w:rsidRPr="001B0E8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3E307A" w:rsidRPr="001B0E86">
        <w:rPr>
          <w:rFonts w:ascii="Times New Roman" w:hAnsi="Times New Roman" w:cs="Times New Roman"/>
          <w:sz w:val="24"/>
          <w:szCs w:val="24"/>
        </w:rPr>
        <w:t>.</w:t>
      </w:r>
    </w:p>
    <w:p w:rsidR="00B2479D" w:rsidRPr="001B0E86" w:rsidRDefault="00026FB5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Уполномоченный орган, уполномоченны</w:t>
      </w:r>
      <w:r w:rsidR="00ED4BF6" w:rsidRPr="001B0E86">
        <w:rPr>
          <w:rFonts w:ascii="Times New Roman" w:hAnsi="Times New Roman" w:cs="Times New Roman"/>
          <w:sz w:val="24"/>
          <w:szCs w:val="24"/>
        </w:rPr>
        <w:t>й на рассмотрение жалобы, сообщае</w:t>
      </w:r>
      <w:r w:rsidRPr="001B0E86">
        <w:rPr>
          <w:rFonts w:ascii="Times New Roman" w:hAnsi="Times New Roman" w:cs="Times New Roman"/>
          <w:sz w:val="24"/>
          <w:szCs w:val="24"/>
        </w:rPr>
        <w:t>т заявителю об оставлении жалобы без ответа в течение 3 рабочих дней со дня регистрации жалобы.</w:t>
      </w:r>
    </w:p>
    <w:p w:rsidR="003E307A" w:rsidRPr="001B0E86" w:rsidRDefault="003E307A" w:rsidP="00E06D4E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Заявитель имеет право: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получать информацию и документы, необходимые для обоснования и рассмотрения жалобы;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AB7414" w:rsidRPr="001B0E86" w:rsidRDefault="00AB7414" w:rsidP="00FE3034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F46" w:rsidRPr="00291C70" w:rsidRDefault="00817709" w:rsidP="005A1F46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br w:type="page"/>
      </w:r>
      <w:r w:rsidR="005A1F46" w:rsidRPr="00291C70">
        <w:rPr>
          <w:rFonts w:ascii="PT Astra Serif" w:hAnsi="PT Astra Serif" w:cs="Times New Roman"/>
          <w:sz w:val="24"/>
          <w:szCs w:val="24"/>
        </w:rPr>
        <w:lastRenderedPageBreak/>
        <w:t>Приложение №</w:t>
      </w:r>
      <w:r w:rsidR="00851ABE">
        <w:rPr>
          <w:rFonts w:ascii="PT Astra Serif" w:hAnsi="PT Astra Serif" w:cs="Times New Roman"/>
          <w:sz w:val="24"/>
          <w:szCs w:val="24"/>
        </w:rPr>
        <w:t xml:space="preserve"> 1</w:t>
      </w:r>
    </w:p>
    <w:p w:rsidR="005A1F46" w:rsidRPr="00851ABE" w:rsidRDefault="005A1F46" w:rsidP="005A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ABE" w:rsidRPr="00851ABE" w:rsidRDefault="005A1F46" w:rsidP="0085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307992">
        <w:rPr>
          <w:rFonts w:ascii="Times New Roman" w:hAnsi="Times New Roman" w:cs="Times New Roman"/>
          <w:sz w:val="24"/>
          <w:szCs w:val="24"/>
        </w:rPr>
        <w:t>(рекомендуемая)</w:t>
      </w:r>
    </w:p>
    <w:p w:rsidR="005A1F46" w:rsidRDefault="005A1F46" w:rsidP="0085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851ABE" w:rsidRPr="00851AB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51AB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07992" w:rsidRDefault="00307992" w:rsidP="0085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992" w:rsidRDefault="00307992" w:rsidP="0085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992" w:rsidRPr="00851ABE" w:rsidRDefault="00307992" w:rsidP="0085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873ECE" w:rsidP="00873ECE">
      <w:pPr>
        <w:pStyle w:val="ConsPlusNonformat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Фамилия_____________________________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Отчество (при наличии)______________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Степень родства (подчеркнуть нужное): </w:t>
      </w:r>
      <w:r w:rsidRPr="00851ABE" w:rsidDel="00C775B4">
        <w:rPr>
          <w:rFonts w:ascii="Times New Roman" w:hAnsi="Times New Roman" w:cs="Times New Roman"/>
          <w:sz w:val="24"/>
          <w:szCs w:val="24"/>
        </w:rPr>
        <w:t xml:space="preserve"> </w:t>
      </w:r>
      <w:r w:rsidRPr="00851ABE">
        <w:rPr>
          <w:rFonts w:ascii="Times New Roman" w:hAnsi="Times New Roman" w:cs="Times New Roman"/>
          <w:sz w:val="24"/>
          <w:szCs w:val="24"/>
        </w:rPr>
        <w:t xml:space="preserve">мать, отец, </w:t>
      </w:r>
      <w:r w:rsidR="00402074">
        <w:rPr>
          <w:rFonts w:ascii="Times New Roman" w:hAnsi="Times New Roman" w:cs="Times New Roman"/>
          <w:sz w:val="24"/>
          <w:szCs w:val="24"/>
        </w:rPr>
        <w:t>попечитель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Сведения о принадлежности к гражданству: гражданин Российской Федерации,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иностранный гражданин, лицо без гражданства (нужное подчеркнуть).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Сведения  о  месте  жительства  (указываются  на  основании  записи  в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документе,  удостоверяющем  личность,  или  ином  документе, подтверждающем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постоянное  проживание  заявителя на территории Ямало-Ненецкого автономного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округа):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почтовый индекс ______________________, район, город, иной населенный пункт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улица ________________________________, номер дома _______, корпус _______,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квартира ________.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___________________________________________________,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___________________________________.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1.8. Дата рождения: 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1.9. Сведения о документе, удостоверяющем личность:</w:t>
      </w:r>
    </w:p>
    <w:p w:rsidR="00873ECE" w:rsidRPr="00851ABE" w:rsidRDefault="00873ECE" w:rsidP="00873EC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693"/>
        <w:gridCol w:w="2257"/>
        <w:gridCol w:w="2421"/>
      </w:tblGrid>
      <w:tr w:rsidR="00873ECE" w:rsidRPr="00851ABE" w:rsidTr="0088450C">
        <w:tc>
          <w:tcPr>
            <w:tcW w:w="2194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3ECE" w:rsidRPr="00851ABE" w:rsidTr="00851ABE">
        <w:tc>
          <w:tcPr>
            <w:tcW w:w="2194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693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Когда выдан</w:t>
            </w:r>
          </w:p>
        </w:tc>
        <w:tc>
          <w:tcPr>
            <w:tcW w:w="2421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3ECE" w:rsidRPr="00851ABE" w:rsidTr="00851ABE">
        <w:tc>
          <w:tcPr>
            <w:tcW w:w="2194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Кем выдан</w:t>
            </w:r>
          </w:p>
        </w:tc>
        <w:tc>
          <w:tcPr>
            <w:tcW w:w="2693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 xml:space="preserve">Код </w:t>
            </w:r>
            <w:r w:rsidR="00851ABE">
              <w:rPr>
                <w:sz w:val="24"/>
                <w:szCs w:val="24"/>
              </w:rPr>
              <w:t>п</w:t>
            </w:r>
            <w:r w:rsidRPr="00851ABE">
              <w:rPr>
                <w:sz w:val="24"/>
                <w:szCs w:val="24"/>
              </w:rPr>
              <w:t>одразделения</w:t>
            </w:r>
          </w:p>
        </w:tc>
        <w:tc>
          <w:tcPr>
            <w:tcW w:w="2421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73ECE" w:rsidRPr="00851ABE" w:rsidRDefault="00873ECE" w:rsidP="00873ECE">
      <w:pPr>
        <w:pStyle w:val="ConsPlusNormal"/>
        <w:ind w:left="360"/>
        <w:jc w:val="both"/>
        <w:rPr>
          <w:sz w:val="24"/>
          <w:szCs w:val="24"/>
        </w:rPr>
      </w:pPr>
    </w:p>
    <w:p w:rsidR="00873ECE" w:rsidRPr="00851ABE" w:rsidRDefault="00873ECE" w:rsidP="00873ECE">
      <w:pPr>
        <w:pStyle w:val="ConsPlusNonformat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Сведения о ребенке, в отношении которого подается заявление:</w:t>
      </w:r>
    </w:p>
    <w:p w:rsidR="00873ECE" w:rsidRPr="00851ABE" w:rsidRDefault="00873ECE" w:rsidP="00873EC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680"/>
        <w:gridCol w:w="1587"/>
        <w:gridCol w:w="1361"/>
        <w:gridCol w:w="1361"/>
        <w:gridCol w:w="947"/>
        <w:gridCol w:w="1134"/>
      </w:tblGrid>
      <w:tr w:rsidR="00873ECE" w:rsidRPr="00851ABE" w:rsidTr="0088450C">
        <w:tc>
          <w:tcPr>
            <w:tcW w:w="567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80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Пол</w:t>
            </w:r>
          </w:p>
        </w:tc>
        <w:tc>
          <w:tcPr>
            <w:tcW w:w="1587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1361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61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947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Место жительства</w:t>
            </w:r>
          </w:p>
        </w:tc>
      </w:tr>
      <w:tr w:rsidR="00873ECE" w:rsidRPr="00851ABE" w:rsidTr="0088450C">
        <w:tc>
          <w:tcPr>
            <w:tcW w:w="567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73ECE" w:rsidRPr="00851ABE" w:rsidRDefault="00E81379" w:rsidP="00873E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1ABE">
        <w:rPr>
          <w:rFonts w:ascii="Times New Roman" w:hAnsi="Times New Roman" w:cs="Times New Roman"/>
          <w:b w:val="0"/>
          <w:sz w:val="24"/>
          <w:szCs w:val="24"/>
        </w:rPr>
        <w:t>Место обучения:  _________________________________________________</w:t>
      </w:r>
      <w:r w:rsidR="00851ABE">
        <w:rPr>
          <w:rFonts w:ascii="Times New Roman" w:hAnsi="Times New Roman" w:cs="Times New Roman"/>
          <w:b w:val="0"/>
          <w:sz w:val="24"/>
          <w:szCs w:val="24"/>
        </w:rPr>
        <w:t>______________</w:t>
      </w:r>
    </w:p>
    <w:p w:rsidR="00E81379" w:rsidRPr="003B4AD3" w:rsidRDefault="00E81379" w:rsidP="00E8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AD3">
        <w:rPr>
          <w:rFonts w:ascii="Times New Roman" w:hAnsi="Times New Roman" w:cs="Times New Roman"/>
          <w:sz w:val="20"/>
          <w:szCs w:val="20"/>
        </w:rPr>
        <w:t>(указать наименования организации, населенный пункт ее нахождения)</w:t>
      </w:r>
    </w:p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Default="00873ECE" w:rsidP="008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3. </w:t>
      </w:r>
      <w:r w:rsidR="00851ABE">
        <w:rPr>
          <w:rFonts w:ascii="Times New Roman" w:hAnsi="Times New Roman" w:cs="Times New Roman"/>
          <w:sz w:val="24"/>
          <w:szCs w:val="24"/>
        </w:rPr>
        <w:t>В соответствии со ст. 36 Гражданского кодекса Российской Федерации п</w:t>
      </w:r>
      <w:r w:rsidRPr="00851ABE">
        <w:rPr>
          <w:rFonts w:ascii="Times New Roman" w:hAnsi="Times New Roman" w:cs="Times New Roman"/>
          <w:sz w:val="24"/>
          <w:szCs w:val="24"/>
        </w:rPr>
        <w:t xml:space="preserve">рошу </w:t>
      </w:r>
      <w:r w:rsidR="00851ABE">
        <w:rPr>
          <w:rFonts w:ascii="Times New Roman" w:hAnsi="Times New Roman" w:cs="Times New Roman"/>
          <w:sz w:val="24"/>
          <w:szCs w:val="24"/>
        </w:rPr>
        <w:t xml:space="preserve">выдать разрешение на раздельное проживание </w:t>
      </w:r>
      <w:r w:rsidR="007E74D5" w:rsidRPr="00851ABE">
        <w:rPr>
          <w:rFonts w:ascii="Times New Roman" w:hAnsi="Times New Roman" w:cs="Times New Roman"/>
          <w:sz w:val="24"/>
          <w:szCs w:val="24"/>
        </w:rPr>
        <w:t xml:space="preserve"> </w:t>
      </w:r>
      <w:r w:rsidR="00851ABE">
        <w:rPr>
          <w:rFonts w:ascii="Times New Roman" w:hAnsi="Times New Roman" w:cs="Times New Roman"/>
          <w:sz w:val="24"/>
          <w:szCs w:val="24"/>
        </w:rPr>
        <w:t xml:space="preserve">с моим(ей) несовершеннолетним(ей) подопечным(ой), </w:t>
      </w:r>
      <w:r w:rsidR="007E74D5" w:rsidRPr="00851ABE">
        <w:rPr>
          <w:rFonts w:ascii="Times New Roman" w:hAnsi="Times New Roman" w:cs="Times New Roman"/>
          <w:sz w:val="24"/>
          <w:szCs w:val="24"/>
        </w:rPr>
        <w:t>данные о котором</w:t>
      </w:r>
      <w:r w:rsidR="00851ABE">
        <w:rPr>
          <w:rFonts w:ascii="Times New Roman" w:hAnsi="Times New Roman" w:cs="Times New Roman"/>
          <w:sz w:val="24"/>
          <w:szCs w:val="24"/>
        </w:rPr>
        <w:t>(ой)</w:t>
      </w:r>
      <w:r w:rsidR="007E74D5" w:rsidRPr="00851ABE">
        <w:rPr>
          <w:rFonts w:ascii="Times New Roman" w:hAnsi="Times New Roman" w:cs="Times New Roman"/>
          <w:sz w:val="24"/>
          <w:szCs w:val="24"/>
        </w:rPr>
        <w:t xml:space="preserve"> указа</w:t>
      </w:r>
      <w:r w:rsidR="00851ABE">
        <w:rPr>
          <w:rFonts w:ascii="Times New Roman" w:hAnsi="Times New Roman" w:cs="Times New Roman"/>
          <w:sz w:val="24"/>
          <w:szCs w:val="24"/>
        </w:rPr>
        <w:t>ны в п. 2 настоящего заявления.</w:t>
      </w:r>
    </w:p>
    <w:p w:rsidR="00851ABE" w:rsidRDefault="00851ABE" w:rsidP="008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4.Основания:________________________________________________________________________</w:t>
      </w:r>
    </w:p>
    <w:p w:rsidR="00851ABE" w:rsidRPr="00851ABE" w:rsidRDefault="00851ABE" w:rsidP="008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:rsidR="00873ECE" w:rsidRPr="00851ABE" w:rsidRDefault="00F51804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5. </w:t>
      </w:r>
      <w:r w:rsidR="00873ECE" w:rsidRPr="00851ABE">
        <w:rPr>
          <w:rFonts w:ascii="Times New Roman" w:hAnsi="Times New Roman" w:cs="Times New Roman"/>
          <w:sz w:val="24"/>
          <w:szCs w:val="24"/>
        </w:rPr>
        <w:t>Способ информирования заявителя:</w:t>
      </w:r>
    </w:p>
    <w:p w:rsidR="00873ECE" w:rsidRDefault="00873ECE" w:rsidP="00873ECE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lastRenderedPageBreak/>
        <w:t>по электронной почте:</w:t>
      </w:r>
      <w:r w:rsidR="00851A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1ABE" w:rsidRPr="00851ABE" w:rsidRDefault="00851ABE" w:rsidP="00873ECE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телефону:_____________________</w:t>
      </w:r>
    </w:p>
    <w:p w:rsidR="00974943" w:rsidRPr="00851ABE" w:rsidDel="00974943" w:rsidRDefault="00974943" w:rsidP="00974943">
      <w:pPr>
        <w:autoSpaceDE w:val="0"/>
        <w:autoSpaceDN w:val="0"/>
        <w:adjustRightInd w:val="0"/>
        <w:spacing w:after="0" w:line="240" w:lineRule="auto"/>
        <w:ind w:left="851"/>
        <w:jc w:val="both"/>
        <w:rPr>
          <w:del w:id="7" w:author="Распопова" w:date="2019-07-26T17:19:00Z"/>
          <w:rFonts w:ascii="Times New Roman" w:hAnsi="Times New Roman" w:cs="Times New Roman"/>
          <w:sz w:val="24"/>
          <w:szCs w:val="24"/>
        </w:rPr>
      </w:pPr>
    </w:p>
    <w:p w:rsidR="00873ECE" w:rsidRPr="00851ABE" w:rsidRDefault="00F51804" w:rsidP="00873EC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6. </w:t>
      </w:r>
      <w:r w:rsidR="00873ECE"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Я  согласен(а)  на  осуществление  обработки моих персональных данных и персональных данных моего </w:t>
      </w:r>
      <w:r w:rsidR="0040207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подопечного ребенка</w:t>
      </w:r>
      <w:r w:rsidR="00873ECE"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873ECE" w:rsidRPr="00851ABE" w:rsidRDefault="00873ECE" w:rsidP="00873EC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Ознакомлен(а) с  тем, что в любое время вправе обратиться с письменным заявлением о прекращении действия указанного согласия.</w:t>
      </w:r>
    </w:p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73ECE" w:rsidRPr="00851ABE" w:rsidTr="0088450C">
        <w:tc>
          <w:tcPr>
            <w:tcW w:w="9070" w:type="dxa"/>
          </w:tcPr>
          <w:p w:rsidR="00873ECE" w:rsidRPr="00851ABE" w:rsidRDefault="0064219F" w:rsidP="0088450C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7</w:t>
            </w:r>
            <w:r w:rsidR="00873ECE" w:rsidRPr="00851ABE">
              <w:rPr>
                <w:sz w:val="24"/>
                <w:szCs w:val="24"/>
              </w:rPr>
              <w:t>. К заявлению прилагаю следующие документы:</w:t>
            </w:r>
          </w:p>
        </w:tc>
      </w:tr>
      <w:tr w:rsidR="00873ECE" w:rsidRPr="00851ABE" w:rsidTr="0088450C">
        <w:tc>
          <w:tcPr>
            <w:tcW w:w="9070" w:type="dxa"/>
          </w:tcPr>
          <w:p w:rsidR="00873ECE" w:rsidRPr="00851ABE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1.</w:t>
            </w:r>
          </w:p>
        </w:tc>
      </w:tr>
      <w:tr w:rsidR="00873ECE" w:rsidRPr="00851ABE" w:rsidTr="0088450C">
        <w:tc>
          <w:tcPr>
            <w:tcW w:w="9070" w:type="dxa"/>
          </w:tcPr>
          <w:p w:rsidR="00873ECE" w:rsidRPr="00851ABE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2.</w:t>
            </w:r>
          </w:p>
        </w:tc>
      </w:tr>
      <w:tr w:rsidR="00873ECE" w:rsidRPr="00851ABE" w:rsidTr="0088450C">
        <w:tc>
          <w:tcPr>
            <w:tcW w:w="9070" w:type="dxa"/>
          </w:tcPr>
          <w:p w:rsidR="00873ECE" w:rsidRPr="00851ABE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3.</w:t>
            </w:r>
          </w:p>
        </w:tc>
      </w:tr>
      <w:tr w:rsidR="00873ECE" w:rsidRPr="00851ABE" w:rsidTr="0088450C">
        <w:tc>
          <w:tcPr>
            <w:tcW w:w="9070" w:type="dxa"/>
          </w:tcPr>
          <w:p w:rsidR="00873ECE" w:rsidRPr="00851ABE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4.</w:t>
            </w:r>
          </w:p>
        </w:tc>
      </w:tr>
      <w:tr w:rsidR="00873ECE" w:rsidRPr="00851ABE" w:rsidTr="0088450C">
        <w:tc>
          <w:tcPr>
            <w:tcW w:w="9070" w:type="dxa"/>
          </w:tcPr>
          <w:p w:rsidR="00873ECE" w:rsidRPr="00851ABE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5.</w:t>
            </w:r>
          </w:p>
        </w:tc>
      </w:tr>
    </w:tbl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________________________</w:t>
      </w:r>
    </w:p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noProof/>
          <w:sz w:val="24"/>
          <w:szCs w:val="24"/>
        </w:rPr>
        <w:t>(дата)                                                                                                                     (подпись)</w:t>
      </w:r>
    </w:p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64219F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8. </w:t>
      </w:r>
      <w:r w:rsidR="00873ECE" w:rsidRPr="00851ABE">
        <w:rPr>
          <w:rFonts w:ascii="Times New Roman" w:hAnsi="Times New Roman" w:cs="Times New Roman"/>
          <w:sz w:val="24"/>
          <w:szCs w:val="24"/>
        </w:rPr>
        <w:t>Настоящее  заявление  заполнено законным представителем или доверенным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лицом: ____________________________________________________________________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                       (указывается адрес регистрации по месту жительства)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личность: _________________ серия __________</w:t>
      </w:r>
    </w:p>
    <w:p w:rsidR="00873ECE" w:rsidRPr="00851ABE" w:rsidRDefault="00402074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73ECE" w:rsidRPr="00851ABE">
        <w:rPr>
          <w:rFonts w:ascii="Times New Roman" w:hAnsi="Times New Roman" w:cs="Times New Roman"/>
          <w:sz w:val="24"/>
          <w:szCs w:val="24"/>
        </w:rPr>
        <w:t xml:space="preserve"> ______________ дата выдачи 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    Наименование документа, подтверждающего полномочия доверенного лица: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серия __________</w:t>
      </w:r>
      <w:r w:rsidR="00402074">
        <w:rPr>
          <w:rFonts w:ascii="Times New Roman" w:hAnsi="Times New Roman" w:cs="Times New Roman"/>
          <w:sz w:val="24"/>
          <w:szCs w:val="24"/>
        </w:rPr>
        <w:t>№</w:t>
      </w:r>
      <w:r w:rsidRPr="00851ABE">
        <w:rPr>
          <w:rFonts w:ascii="Times New Roman" w:hAnsi="Times New Roman" w:cs="Times New Roman"/>
          <w:sz w:val="24"/>
          <w:szCs w:val="24"/>
        </w:rPr>
        <w:t xml:space="preserve"> ______________ дата выдачи 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Дата ____________________   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 доверенного лица)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19F" w:rsidRPr="00851ABE" w:rsidRDefault="0064219F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19F" w:rsidRPr="00851ABE" w:rsidRDefault="0064219F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Default="00402074" w:rsidP="00873ECE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</w:p>
    <w:p w:rsidR="00402074" w:rsidRDefault="00402074" w:rsidP="00873ECE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</w:p>
    <w:p w:rsidR="00402074" w:rsidRDefault="00402074" w:rsidP="00873ECE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</w:p>
    <w:p w:rsidR="00E85AD7" w:rsidRPr="00851ABE" w:rsidRDefault="00E85AD7" w:rsidP="00E8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307992">
        <w:rPr>
          <w:rFonts w:ascii="Times New Roman" w:hAnsi="Times New Roman" w:cs="Times New Roman"/>
          <w:sz w:val="24"/>
          <w:szCs w:val="24"/>
        </w:rPr>
        <w:t>(рекомендуемая)</w:t>
      </w:r>
    </w:p>
    <w:p w:rsidR="00E85AD7" w:rsidRPr="00851ABE" w:rsidRDefault="00E85AD7" w:rsidP="00E8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lastRenderedPageBreak/>
        <w:t>на предоставление государственной услуги</w:t>
      </w:r>
    </w:p>
    <w:p w:rsidR="00E85AD7" w:rsidRDefault="00E85AD7" w:rsidP="00E85A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7992" w:rsidRPr="00851ABE" w:rsidRDefault="00307992" w:rsidP="00E85A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5AD7" w:rsidRPr="00851ABE" w:rsidRDefault="00E85AD7" w:rsidP="00E85AD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1ABE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E85AD7" w:rsidRPr="00851ABE" w:rsidRDefault="00E85AD7" w:rsidP="00681129">
      <w:pPr>
        <w:pStyle w:val="ConsPlusNonformat"/>
        <w:numPr>
          <w:ilvl w:val="1"/>
          <w:numId w:val="34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ABE">
        <w:rPr>
          <w:rFonts w:ascii="Times New Roman" w:hAnsi="Times New Roman" w:cs="Times New Roman"/>
          <w:sz w:val="24"/>
          <w:szCs w:val="24"/>
        </w:rPr>
        <w:t>Фамилия_____________________________</w:t>
      </w:r>
    </w:p>
    <w:p w:rsidR="00E85AD7" w:rsidRPr="00851ABE" w:rsidRDefault="00E85AD7" w:rsidP="00E85AD7">
      <w:pPr>
        <w:pStyle w:val="ConsPlusNonformat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ABE"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E85AD7" w:rsidRPr="00851ABE" w:rsidRDefault="00E85AD7" w:rsidP="00E85AD7">
      <w:pPr>
        <w:pStyle w:val="ConsPlusNonformat"/>
        <w:numPr>
          <w:ilvl w:val="1"/>
          <w:numId w:val="34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Отчество (при наличии)______________</w:t>
      </w:r>
    </w:p>
    <w:p w:rsidR="00E85AD7" w:rsidRPr="00851ABE" w:rsidRDefault="00E85AD7" w:rsidP="00E85AD7">
      <w:pPr>
        <w:pStyle w:val="ConsPlusNonformat"/>
        <w:numPr>
          <w:ilvl w:val="1"/>
          <w:numId w:val="34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Сведения о принадлежности к гражданству: гражданин Российской Федерации,</w:t>
      </w:r>
    </w:p>
    <w:p w:rsidR="00E85AD7" w:rsidRPr="00851ABE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иностранный гражданин, лицо без гражданства (нужное подчеркнуть).</w:t>
      </w:r>
    </w:p>
    <w:p w:rsidR="00E85AD7" w:rsidRPr="00851ABE" w:rsidRDefault="00E85AD7" w:rsidP="00E85AD7">
      <w:pPr>
        <w:pStyle w:val="ConsPlusNonformat"/>
        <w:numPr>
          <w:ilvl w:val="1"/>
          <w:numId w:val="34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Сведения  о  месте  жительства  (указываются  на  основании  записи  в</w:t>
      </w:r>
    </w:p>
    <w:p w:rsidR="00E85AD7" w:rsidRPr="00851ABE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документе,  удостоверяющем  личность,  или  ином  документе, подтверждающем</w:t>
      </w:r>
    </w:p>
    <w:p w:rsidR="00E85AD7" w:rsidRPr="00851ABE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постоянное  проживание  заявителя на территории Ямало-Ненецкого автономного</w:t>
      </w:r>
    </w:p>
    <w:p w:rsidR="00E85AD7" w:rsidRPr="00851ABE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округа):</w:t>
      </w:r>
    </w:p>
    <w:p w:rsidR="00E85AD7" w:rsidRPr="00851ABE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почтовый индекс ______________________, район, город, иной населенный пункт</w:t>
      </w:r>
    </w:p>
    <w:p w:rsidR="00E85AD7" w:rsidRPr="00851ABE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E85AD7" w:rsidRPr="00851ABE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улица ________________________________, номер дома _______, корпус _______,</w:t>
      </w:r>
    </w:p>
    <w:p w:rsidR="00E85AD7" w:rsidRPr="00851ABE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квартира ________.</w:t>
      </w:r>
    </w:p>
    <w:p w:rsidR="00E85AD7" w:rsidRPr="00851ABE" w:rsidRDefault="00E85AD7" w:rsidP="00681129">
      <w:pPr>
        <w:pStyle w:val="ConsPlusNonformat"/>
        <w:numPr>
          <w:ilvl w:val="1"/>
          <w:numId w:val="34"/>
        </w:numPr>
        <w:tabs>
          <w:tab w:val="left" w:pos="993"/>
          <w:tab w:val="left" w:pos="1418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___________________________________________________,</w:t>
      </w:r>
    </w:p>
    <w:p w:rsidR="00E85AD7" w:rsidRPr="00851ABE" w:rsidRDefault="00681129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5AD7" w:rsidRPr="00851ABE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___________________________________.</w:t>
      </w:r>
    </w:p>
    <w:p w:rsidR="00E85AD7" w:rsidRPr="00851ABE" w:rsidRDefault="00681129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5AD7" w:rsidRPr="00851A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85AD7" w:rsidRPr="00851ABE">
        <w:rPr>
          <w:rFonts w:ascii="Times New Roman" w:hAnsi="Times New Roman" w:cs="Times New Roman"/>
          <w:sz w:val="24"/>
          <w:szCs w:val="24"/>
        </w:rPr>
        <w:t>. Дата рождения: _______________________________________________</w:t>
      </w:r>
    </w:p>
    <w:p w:rsidR="00E85AD7" w:rsidRPr="00851ABE" w:rsidRDefault="00681129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5AD7" w:rsidRPr="00851A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85AD7" w:rsidRPr="00851ABE">
        <w:rPr>
          <w:rFonts w:ascii="Times New Roman" w:hAnsi="Times New Roman" w:cs="Times New Roman"/>
          <w:sz w:val="24"/>
          <w:szCs w:val="24"/>
        </w:rPr>
        <w:t>. Сведения о документе, удостоверяющем личность:</w:t>
      </w:r>
    </w:p>
    <w:p w:rsidR="00E85AD7" w:rsidRPr="00851ABE" w:rsidRDefault="00E85AD7" w:rsidP="00E85AD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693"/>
        <w:gridCol w:w="2257"/>
        <w:gridCol w:w="2421"/>
      </w:tblGrid>
      <w:tr w:rsidR="00E85AD7" w:rsidRPr="00851ABE" w:rsidTr="008C0E06">
        <w:tc>
          <w:tcPr>
            <w:tcW w:w="2194" w:type="dxa"/>
          </w:tcPr>
          <w:p w:rsidR="00E85AD7" w:rsidRPr="00851ABE" w:rsidRDefault="00E85AD7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E85AD7" w:rsidRPr="00851ABE" w:rsidRDefault="00E85AD7" w:rsidP="008C0E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85AD7" w:rsidRPr="00851ABE" w:rsidTr="008C0E06">
        <w:tc>
          <w:tcPr>
            <w:tcW w:w="2194" w:type="dxa"/>
          </w:tcPr>
          <w:p w:rsidR="00E85AD7" w:rsidRPr="00851ABE" w:rsidRDefault="00E85AD7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693" w:type="dxa"/>
          </w:tcPr>
          <w:p w:rsidR="00E85AD7" w:rsidRPr="00851ABE" w:rsidRDefault="00E85AD7" w:rsidP="008C0E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85AD7" w:rsidRPr="00851ABE" w:rsidRDefault="00E85AD7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Когда выдан</w:t>
            </w:r>
          </w:p>
        </w:tc>
        <w:tc>
          <w:tcPr>
            <w:tcW w:w="2421" w:type="dxa"/>
          </w:tcPr>
          <w:p w:rsidR="00E85AD7" w:rsidRPr="00851ABE" w:rsidRDefault="00E85AD7" w:rsidP="008C0E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85AD7" w:rsidRPr="00851ABE" w:rsidTr="008C0E06">
        <w:tc>
          <w:tcPr>
            <w:tcW w:w="2194" w:type="dxa"/>
          </w:tcPr>
          <w:p w:rsidR="00E85AD7" w:rsidRPr="00851ABE" w:rsidRDefault="00E85AD7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Кем выдан</w:t>
            </w:r>
          </w:p>
        </w:tc>
        <w:tc>
          <w:tcPr>
            <w:tcW w:w="2693" w:type="dxa"/>
          </w:tcPr>
          <w:p w:rsidR="00E85AD7" w:rsidRPr="00851ABE" w:rsidRDefault="00E85AD7" w:rsidP="008C0E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85AD7" w:rsidRPr="00851ABE" w:rsidRDefault="00E85AD7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п</w:t>
            </w:r>
            <w:r w:rsidRPr="00851ABE">
              <w:rPr>
                <w:sz w:val="24"/>
                <w:szCs w:val="24"/>
              </w:rPr>
              <w:t>одразделения</w:t>
            </w:r>
          </w:p>
        </w:tc>
        <w:tc>
          <w:tcPr>
            <w:tcW w:w="2421" w:type="dxa"/>
          </w:tcPr>
          <w:p w:rsidR="00E85AD7" w:rsidRPr="00851ABE" w:rsidRDefault="00E85AD7" w:rsidP="008C0E0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85AD7" w:rsidRPr="00851ABE" w:rsidRDefault="00E85AD7" w:rsidP="00E85AD7">
      <w:pPr>
        <w:pStyle w:val="ConsPlusNormal"/>
        <w:ind w:left="360"/>
        <w:jc w:val="both"/>
        <w:rPr>
          <w:sz w:val="24"/>
          <w:szCs w:val="24"/>
        </w:rPr>
      </w:pPr>
    </w:p>
    <w:p w:rsidR="00E85AD7" w:rsidRPr="00851ABE" w:rsidRDefault="00681129" w:rsidP="00E85AD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1.9. </w:t>
      </w:r>
      <w:r w:rsidR="00E85AD7" w:rsidRPr="00851ABE">
        <w:rPr>
          <w:rFonts w:ascii="Times New Roman" w:hAnsi="Times New Roman" w:cs="Times New Roman"/>
          <w:b w:val="0"/>
          <w:sz w:val="24"/>
          <w:szCs w:val="24"/>
        </w:rPr>
        <w:t>Место обучения:  _________________________________________________</w:t>
      </w:r>
      <w:r w:rsidR="00E85AD7">
        <w:rPr>
          <w:rFonts w:ascii="Times New Roman" w:hAnsi="Times New Roman" w:cs="Times New Roman"/>
          <w:b w:val="0"/>
          <w:sz w:val="24"/>
          <w:szCs w:val="24"/>
        </w:rPr>
        <w:t>______________</w:t>
      </w:r>
    </w:p>
    <w:p w:rsidR="00E85AD7" w:rsidRPr="003B4AD3" w:rsidRDefault="00681129" w:rsidP="00E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85AD7" w:rsidRPr="003B4AD3">
        <w:rPr>
          <w:rFonts w:ascii="Times New Roman" w:hAnsi="Times New Roman" w:cs="Times New Roman"/>
          <w:sz w:val="20"/>
          <w:szCs w:val="20"/>
        </w:rPr>
        <w:t>(указать наименования организации, населенный пункт ее нахождения)</w:t>
      </w:r>
    </w:p>
    <w:p w:rsidR="00E85AD7" w:rsidRPr="00851ABE" w:rsidRDefault="00E85AD7" w:rsidP="00E85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129" w:rsidRDefault="00681129" w:rsidP="00E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5AD7" w:rsidRPr="00851ABE">
        <w:rPr>
          <w:rFonts w:ascii="Times New Roman" w:hAnsi="Times New Roman" w:cs="Times New Roman"/>
          <w:sz w:val="24"/>
          <w:szCs w:val="24"/>
        </w:rPr>
        <w:t xml:space="preserve">. </w:t>
      </w:r>
      <w:r w:rsidR="00E85AD7">
        <w:rPr>
          <w:rFonts w:ascii="Times New Roman" w:hAnsi="Times New Roman" w:cs="Times New Roman"/>
          <w:sz w:val="24"/>
          <w:szCs w:val="24"/>
        </w:rPr>
        <w:t>В соответствии со ст. 36 Гражданского кодекса Российской Федерации п</w:t>
      </w:r>
      <w:r w:rsidR="00E85AD7" w:rsidRPr="00851ABE">
        <w:rPr>
          <w:rFonts w:ascii="Times New Roman" w:hAnsi="Times New Roman" w:cs="Times New Roman"/>
          <w:sz w:val="24"/>
          <w:szCs w:val="24"/>
        </w:rPr>
        <w:t xml:space="preserve">рошу </w:t>
      </w:r>
      <w:r w:rsidR="00E85AD7">
        <w:rPr>
          <w:rFonts w:ascii="Times New Roman" w:hAnsi="Times New Roman" w:cs="Times New Roman"/>
          <w:sz w:val="24"/>
          <w:szCs w:val="24"/>
        </w:rPr>
        <w:t xml:space="preserve">выдать разрешение на раздельное проживание </w:t>
      </w:r>
      <w:r w:rsidR="00E85AD7" w:rsidRPr="00851ABE">
        <w:rPr>
          <w:rFonts w:ascii="Times New Roman" w:hAnsi="Times New Roman" w:cs="Times New Roman"/>
          <w:sz w:val="24"/>
          <w:szCs w:val="24"/>
        </w:rPr>
        <w:t xml:space="preserve"> </w:t>
      </w:r>
      <w:r w:rsidR="00E85AD7">
        <w:rPr>
          <w:rFonts w:ascii="Times New Roman" w:hAnsi="Times New Roman" w:cs="Times New Roman"/>
          <w:sz w:val="24"/>
          <w:szCs w:val="24"/>
        </w:rPr>
        <w:t>с моим</w:t>
      </w:r>
      <w:r>
        <w:rPr>
          <w:rFonts w:ascii="Times New Roman" w:hAnsi="Times New Roman" w:cs="Times New Roman"/>
          <w:sz w:val="24"/>
          <w:szCs w:val="24"/>
        </w:rPr>
        <w:t xml:space="preserve"> попечителем_______________________________</w:t>
      </w:r>
    </w:p>
    <w:p w:rsidR="00E85AD7" w:rsidRDefault="00681129" w:rsidP="00E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85AD7">
        <w:rPr>
          <w:rFonts w:ascii="Times New Roman" w:hAnsi="Times New Roman" w:cs="Times New Roman"/>
          <w:sz w:val="24"/>
          <w:szCs w:val="24"/>
        </w:rPr>
        <w:t>.</w:t>
      </w:r>
    </w:p>
    <w:p w:rsidR="00E85AD7" w:rsidRDefault="00E85AD7" w:rsidP="00E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E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.Основания:________________________________________________________________________</w:t>
      </w:r>
    </w:p>
    <w:p w:rsidR="00E85AD7" w:rsidRPr="00851ABE" w:rsidRDefault="00E85AD7" w:rsidP="00E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:rsidR="00612E16" w:rsidRDefault="00612E16" w:rsidP="00E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16" w:rsidRDefault="00612E16" w:rsidP="00E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AD7" w:rsidRPr="00851ABE" w:rsidRDefault="00E85AD7" w:rsidP="00E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___________</w:t>
      </w:r>
    </w:p>
    <w:p w:rsidR="00E85AD7" w:rsidRPr="00851ABE" w:rsidRDefault="00E85AD7" w:rsidP="00E85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noProof/>
          <w:sz w:val="24"/>
          <w:szCs w:val="24"/>
        </w:rPr>
        <w:t>(дата)                                                                                                                     (подпись)</w:t>
      </w:r>
    </w:p>
    <w:p w:rsidR="00E85AD7" w:rsidRPr="00851ABE" w:rsidRDefault="00E85AD7" w:rsidP="00E85A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5AD7" w:rsidRPr="00851ABE" w:rsidRDefault="00E85AD7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16" w:rsidRDefault="00612E16" w:rsidP="00402074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612E16" w:rsidRDefault="00612E16" w:rsidP="00402074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612E16" w:rsidRDefault="00612E16" w:rsidP="00402074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2D0308" w:rsidRDefault="002D0308" w:rsidP="00402074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2D0308" w:rsidRDefault="002D0308" w:rsidP="00402074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307992" w:rsidRDefault="00307992" w:rsidP="00402074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402074" w:rsidRPr="00291C70" w:rsidRDefault="00402074" w:rsidP="00402074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291C70">
        <w:rPr>
          <w:rFonts w:ascii="PT Astra Serif" w:hAnsi="PT Astra Serif" w:cs="Times New Roman"/>
          <w:sz w:val="24"/>
          <w:szCs w:val="24"/>
        </w:rPr>
        <w:t>Приложение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2D0308">
        <w:rPr>
          <w:rFonts w:ascii="PT Astra Serif" w:hAnsi="PT Astra Serif" w:cs="Times New Roman"/>
          <w:sz w:val="24"/>
          <w:szCs w:val="24"/>
        </w:rPr>
        <w:t>2</w:t>
      </w:r>
    </w:p>
    <w:p w:rsidR="00402074" w:rsidRPr="00851ABE" w:rsidRDefault="00402074" w:rsidP="00402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074" w:rsidRPr="00851ABE" w:rsidRDefault="00402074" w:rsidP="0040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851ABE">
        <w:rPr>
          <w:rFonts w:ascii="Times New Roman" w:hAnsi="Times New Roman" w:cs="Times New Roman"/>
          <w:sz w:val="24"/>
          <w:szCs w:val="24"/>
        </w:rPr>
        <w:t xml:space="preserve"> </w:t>
      </w:r>
      <w:r w:rsidR="00307992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Pr="00851ABE">
        <w:rPr>
          <w:rFonts w:ascii="Times New Roman" w:hAnsi="Times New Roman" w:cs="Times New Roman"/>
          <w:sz w:val="24"/>
          <w:szCs w:val="24"/>
        </w:rPr>
        <w:t xml:space="preserve">заявления </w:t>
      </w:r>
    </w:p>
    <w:p w:rsidR="00402074" w:rsidRDefault="00402074" w:rsidP="0040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на предо</w:t>
      </w:r>
      <w:r w:rsidR="00307992">
        <w:rPr>
          <w:rFonts w:ascii="Times New Roman" w:hAnsi="Times New Roman" w:cs="Times New Roman"/>
          <w:sz w:val="24"/>
          <w:szCs w:val="24"/>
        </w:rPr>
        <w:t>ставление государственной услуги</w:t>
      </w:r>
    </w:p>
    <w:p w:rsidR="00307992" w:rsidRPr="00851ABE" w:rsidRDefault="00307992" w:rsidP="00307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074" w:rsidRPr="00851ABE" w:rsidRDefault="00307992" w:rsidP="00307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02074" w:rsidRPr="00851ABE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402074" w:rsidRPr="00851ABE" w:rsidRDefault="00307992" w:rsidP="00307992">
      <w:pPr>
        <w:pStyle w:val="ConsPlusNonformat"/>
        <w:numPr>
          <w:ilvl w:val="1"/>
          <w:numId w:val="4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074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402074">
        <w:rPr>
          <w:rFonts w:ascii="Times New Roman" w:hAnsi="Times New Roman" w:cs="Times New Roman"/>
          <w:sz w:val="24"/>
          <w:szCs w:val="24"/>
          <w:u w:val="single"/>
        </w:rPr>
        <w:t xml:space="preserve"> Иванова</w:t>
      </w:r>
    </w:p>
    <w:p w:rsidR="00402074" w:rsidRPr="00402074" w:rsidRDefault="00402074" w:rsidP="00307992">
      <w:pPr>
        <w:pStyle w:val="ConsPlusNonformat"/>
        <w:numPr>
          <w:ilvl w:val="1"/>
          <w:numId w:val="4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  <w:u w:val="single"/>
        </w:rPr>
        <w:t>Светлана</w:t>
      </w:r>
    </w:p>
    <w:p w:rsidR="00402074" w:rsidRPr="00851ABE" w:rsidRDefault="00402074" w:rsidP="00307992">
      <w:pPr>
        <w:pStyle w:val="ConsPlusNonformat"/>
        <w:numPr>
          <w:ilvl w:val="1"/>
          <w:numId w:val="4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Фёдоровна</w:t>
      </w:r>
    </w:p>
    <w:p w:rsidR="00402074" w:rsidRPr="00402074" w:rsidRDefault="00402074" w:rsidP="00307992">
      <w:pPr>
        <w:pStyle w:val="ConsPlusNonformat"/>
        <w:numPr>
          <w:ilvl w:val="1"/>
          <w:numId w:val="43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Степень родства (подчеркнуть нужное): </w:t>
      </w:r>
      <w:r w:rsidRPr="00851ABE" w:rsidDel="00C775B4">
        <w:rPr>
          <w:rFonts w:ascii="Times New Roman" w:hAnsi="Times New Roman" w:cs="Times New Roman"/>
          <w:sz w:val="24"/>
          <w:szCs w:val="24"/>
        </w:rPr>
        <w:t xml:space="preserve"> </w:t>
      </w:r>
      <w:r w:rsidRPr="00851ABE">
        <w:rPr>
          <w:rFonts w:ascii="Times New Roman" w:hAnsi="Times New Roman" w:cs="Times New Roman"/>
          <w:sz w:val="24"/>
          <w:szCs w:val="24"/>
        </w:rPr>
        <w:t xml:space="preserve">мать, отец, </w:t>
      </w:r>
      <w:r w:rsidRPr="00402074">
        <w:rPr>
          <w:rFonts w:ascii="Times New Roman" w:hAnsi="Times New Roman" w:cs="Times New Roman"/>
          <w:sz w:val="24"/>
          <w:szCs w:val="24"/>
          <w:u w:val="single"/>
        </w:rPr>
        <w:t>попечитель</w:t>
      </w:r>
    </w:p>
    <w:p w:rsidR="00402074" w:rsidRPr="00851ABE" w:rsidRDefault="00402074" w:rsidP="00307992">
      <w:pPr>
        <w:pStyle w:val="ConsPlusNonformat"/>
        <w:numPr>
          <w:ilvl w:val="1"/>
          <w:numId w:val="4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Сведения о принадлежности к гражданству: </w:t>
      </w:r>
      <w:r w:rsidRPr="00402074">
        <w:rPr>
          <w:rFonts w:ascii="Times New Roman" w:hAnsi="Times New Roman" w:cs="Times New Roman"/>
          <w:sz w:val="24"/>
          <w:szCs w:val="24"/>
          <w:u w:val="single"/>
        </w:rPr>
        <w:t>гражданин Российской Федерации</w:t>
      </w:r>
      <w:r w:rsidRPr="00851ABE">
        <w:rPr>
          <w:rFonts w:ascii="Times New Roman" w:hAnsi="Times New Roman" w:cs="Times New Roman"/>
          <w:sz w:val="24"/>
          <w:szCs w:val="24"/>
        </w:rPr>
        <w:t>,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иностранный гражданин, лицо без гражданства (нужное подчеркнуть).</w:t>
      </w:r>
    </w:p>
    <w:p w:rsidR="00402074" w:rsidRPr="00851ABE" w:rsidRDefault="00402074" w:rsidP="00307992">
      <w:pPr>
        <w:pStyle w:val="ConsPlusNonformat"/>
        <w:numPr>
          <w:ilvl w:val="1"/>
          <w:numId w:val="4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Сведения  о  месте  жительства  (указываются  на  основании  записи  в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документе,  удостоверяющем  личность,  или  ином  документе, подтверждающем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постоянное  проживание  заявителя на территории Ямало-Ненецкого автономного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округа):</w:t>
      </w:r>
    </w:p>
    <w:p w:rsidR="00402074" w:rsidRPr="00402074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индекс  </w:t>
      </w:r>
      <w:r>
        <w:rPr>
          <w:rFonts w:ascii="Times New Roman" w:hAnsi="Times New Roman" w:cs="Times New Roman"/>
          <w:sz w:val="24"/>
          <w:szCs w:val="24"/>
          <w:u w:val="single"/>
        </w:rPr>
        <w:t>629380</w:t>
      </w:r>
      <w:r w:rsidRPr="00851ABE">
        <w:rPr>
          <w:rFonts w:ascii="Times New Roman" w:hAnsi="Times New Roman" w:cs="Times New Roman"/>
          <w:sz w:val="24"/>
          <w:szCs w:val="24"/>
        </w:rPr>
        <w:t>, район, город, иной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Красноселькупский район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село Красноселькуп</w:t>
      </w:r>
      <w:r w:rsidRPr="00851ABE">
        <w:rPr>
          <w:rFonts w:ascii="Times New Roman" w:hAnsi="Times New Roman" w:cs="Times New Roman"/>
          <w:sz w:val="24"/>
          <w:szCs w:val="24"/>
        </w:rPr>
        <w:t>,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  <w:u w:val="single"/>
        </w:rPr>
        <w:t>Северная</w:t>
      </w:r>
      <w:r w:rsidRPr="00851ABE">
        <w:rPr>
          <w:rFonts w:ascii="Times New Roman" w:hAnsi="Times New Roman" w:cs="Times New Roman"/>
          <w:sz w:val="24"/>
          <w:szCs w:val="24"/>
        </w:rPr>
        <w:t xml:space="preserve">, номер дома </w:t>
      </w:r>
      <w:r w:rsidRPr="00402074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51ABE">
        <w:rPr>
          <w:rFonts w:ascii="Times New Roman" w:hAnsi="Times New Roman" w:cs="Times New Roman"/>
          <w:sz w:val="24"/>
          <w:szCs w:val="24"/>
        </w:rPr>
        <w:t>, корпус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1ABE">
        <w:rPr>
          <w:rFonts w:ascii="Times New Roman" w:hAnsi="Times New Roman" w:cs="Times New Roman"/>
          <w:sz w:val="24"/>
          <w:szCs w:val="24"/>
        </w:rPr>
        <w:t>___,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851ABE">
        <w:rPr>
          <w:rFonts w:ascii="Times New Roman" w:hAnsi="Times New Roman" w:cs="Times New Roman"/>
          <w:sz w:val="24"/>
          <w:szCs w:val="24"/>
        </w:rPr>
        <w:t>.</w:t>
      </w:r>
    </w:p>
    <w:p w:rsidR="00402074" w:rsidRPr="00851ABE" w:rsidRDefault="00402074" w:rsidP="00307992">
      <w:pPr>
        <w:pStyle w:val="ConsPlusNonformat"/>
        <w:numPr>
          <w:ilvl w:val="1"/>
          <w:numId w:val="4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911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111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51ABE">
        <w:rPr>
          <w:rFonts w:ascii="Times New Roman" w:hAnsi="Times New Roman" w:cs="Times New Roman"/>
          <w:sz w:val="24"/>
          <w:szCs w:val="24"/>
        </w:rPr>
        <w:t>_,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402074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51ABE">
        <w:rPr>
          <w:rFonts w:ascii="Times New Roman" w:hAnsi="Times New Roman" w:cs="Times New Roman"/>
          <w:sz w:val="24"/>
          <w:szCs w:val="24"/>
        </w:rPr>
        <w:t>.</w:t>
      </w:r>
    </w:p>
    <w:p w:rsidR="00402074" w:rsidRPr="00402074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1.8. Дата рождения: </w:t>
      </w:r>
      <w:r w:rsidRPr="008C0E06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402074">
        <w:rPr>
          <w:rFonts w:ascii="Times New Roman" w:hAnsi="Times New Roman" w:cs="Times New Roman"/>
          <w:sz w:val="24"/>
          <w:szCs w:val="24"/>
          <w:u w:val="single"/>
        </w:rPr>
        <w:t>декабря 1983 год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1.9. Сведения о документе, удостоверяющем личность:</w:t>
      </w:r>
    </w:p>
    <w:p w:rsidR="00402074" w:rsidRPr="00851ABE" w:rsidRDefault="00402074" w:rsidP="0040207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693"/>
        <w:gridCol w:w="2257"/>
        <w:gridCol w:w="2704"/>
      </w:tblGrid>
      <w:tr w:rsidR="00402074" w:rsidRPr="00851ABE" w:rsidTr="00402074">
        <w:tc>
          <w:tcPr>
            <w:tcW w:w="2194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gridSpan w:val="3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</w:tr>
      <w:tr w:rsidR="00402074" w:rsidRPr="00851ABE" w:rsidTr="00402074">
        <w:tc>
          <w:tcPr>
            <w:tcW w:w="2194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693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14 №123456</w:t>
            </w:r>
          </w:p>
        </w:tc>
        <w:tc>
          <w:tcPr>
            <w:tcW w:w="2257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Когда выдан</w:t>
            </w:r>
          </w:p>
        </w:tc>
        <w:tc>
          <w:tcPr>
            <w:tcW w:w="2704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12.04.2008</w:t>
            </w:r>
          </w:p>
        </w:tc>
      </w:tr>
      <w:tr w:rsidR="00402074" w:rsidRPr="00851ABE" w:rsidTr="00402074">
        <w:tc>
          <w:tcPr>
            <w:tcW w:w="2194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Кем выдан</w:t>
            </w:r>
          </w:p>
        </w:tc>
        <w:tc>
          <w:tcPr>
            <w:tcW w:w="2693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УФМС России по Ямало-Ненецкому автономному округу в Красноселькупском районе</w:t>
            </w:r>
          </w:p>
        </w:tc>
        <w:tc>
          <w:tcPr>
            <w:tcW w:w="2257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п</w:t>
            </w:r>
            <w:r w:rsidRPr="00851ABE">
              <w:rPr>
                <w:sz w:val="24"/>
                <w:szCs w:val="24"/>
              </w:rPr>
              <w:t>одразделения</w:t>
            </w:r>
          </w:p>
        </w:tc>
        <w:tc>
          <w:tcPr>
            <w:tcW w:w="2704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089-010</w:t>
            </w:r>
          </w:p>
        </w:tc>
      </w:tr>
    </w:tbl>
    <w:p w:rsidR="00402074" w:rsidRPr="00851ABE" w:rsidRDefault="00402074" w:rsidP="00402074">
      <w:pPr>
        <w:pStyle w:val="ConsPlusNormal"/>
        <w:ind w:left="360"/>
        <w:jc w:val="both"/>
        <w:rPr>
          <w:sz w:val="24"/>
          <w:szCs w:val="24"/>
        </w:rPr>
      </w:pPr>
    </w:p>
    <w:p w:rsidR="00402074" w:rsidRPr="00851ABE" w:rsidRDefault="00402074" w:rsidP="00307992">
      <w:pPr>
        <w:pStyle w:val="ConsPlusNonformat"/>
        <w:numPr>
          <w:ilvl w:val="0"/>
          <w:numId w:val="4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Сведения о ребенке, в отношении которого подается заявление:</w:t>
      </w:r>
    </w:p>
    <w:p w:rsidR="00402074" w:rsidRPr="00851ABE" w:rsidRDefault="00402074" w:rsidP="0040207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680"/>
        <w:gridCol w:w="1587"/>
        <w:gridCol w:w="1361"/>
        <w:gridCol w:w="1361"/>
        <w:gridCol w:w="947"/>
        <w:gridCol w:w="1417"/>
      </w:tblGrid>
      <w:tr w:rsidR="00402074" w:rsidRPr="00851ABE" w:rsidTr="00402074">
        <w:tc>
          <w:tcPr>
            <w:tcW w:w="567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80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Пол</w:t>
            </w:r>
          </w:p>
        </w:tc>
        <w:tc>
          <w:tcPr>
            <w:tcW w:w="1587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1361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61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947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Гражданство</w:t>
            </w:r>
          </w:p>
        </w:tc>
        <w:tc>
          <w:tcPr>
            <w:tcW w:w="1417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Место жительства</w:t>
            </w:r>
          </w:p>
        </w:tc>
      </w:tr>
      <w:tr w:rsidR="00402074" w:rsidRPr="00851ABE" w:rsidTr="00402074">
        <w:tc>
          <w:tcPr>
            <w:tcW w:w="567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Толубеева Вероника Александровна</w:t>
            </w:r>
          </w:p>
        </w:tc>
        <w:tc>
          <w:tcPr>
            <w:tcW w:w="680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</w:p>
        </w:tc>
        <w:tc>
          <w:tcPr>
            <w:tcW w:w="1587" w:type="dxa"/>
          </w:tcPr>
          <w:p w:rsidR="00402074" w:rsidRPr="00402074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</w:t>
            </w:r>
            <w:r>
              <w:rPr>
                <w:sz w:val="24"/>
                <w:szCs w:val="24"/>
              </w:rPr>
              <w:t>ПК № 889889</w:t>
            </w:r>
          </w:p>
        </w:tc>
        <w:tc>
          <w:tcPr>
            <w:tcW w:w="1361" w:type="dxa"/>
          </w:tcPr>
          <w:p w:rsidR="00402074" w:rsidRPr="00851ABE" w:rsidRDefault="00402074" w:rsidP="003B4A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</w:t>
            </w:r>
            <w:r w:rsidR="003B4AD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Красноселькуп</w:t>
            </w:r>
          </w:p>
        </w:tc>
        <w:tc>
          <w:tcPr>
            <w:tcW w:w="947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85AD7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Красноселькуп, ул. Северная, </w:t>
            </w:r>
          </w:p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17, кв. 28</w:t>
            </w:r>
          </w:p>
        </w:tc>
      </w:tr>
    </w:tbl>
    <w:p w:rsidR="00402074" w:rsidRPr="00402074" w:rsidRDefault="00402074" w:rsidP="004020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51ABE">
        <w:rPr>
          <w:rFonts w:ascii="Times New Roman" w:hAnsi="Times New Roman" w:cs="Times New Roman"/>
          <w:b w:val="0"/>
          <w:sz w:val="24"/>
          <w:szCs w:val="24"/>
        </w:rPr>
        <w:t xml:space="preserve">Место обучения:  </w:t>
      </w:r>
      <w:r w:rsidRPr="00402074">
        <w:rPr>
          <w:rFonts w:ascii="Times New Roman" w:hAnsi="Times New Roman" w:cs="Times New Roman"/>
          <w:b w:val="0"/>
          <w:sz w:val="24"/>
          <w:szCs w:val="24"/>
          <w:u w:val="single"/>
        </w:rPr>
        <w:t>ГБПОУ ЯНАО «Ямальский многопрофильный колледж»; ЯНАО, г. Салехард, ул. Совхозная, д. 14</w:t>
      </w:r>
    </w:p>
    <w:p w:rsidR="00402074" w:rsidRPr="003B4AD3" w:rsidRDefault="00402074" w:rsidP="004020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B4AD3">
        <w:rPr>
          <w:rFonts w:ascii="Times New Roman" w:hAnsi="Times New Roman" w:cs="Times New Roman"/>
          <w:b w:val="0"/>
          <w:sz w:val="20"/>
          <w:szCs w:val="20"/>
        </w:rPr>
        <w:t>(указать наименования организации, населенный пункт ее нахождения)</w:t>
      </w:r>
    </w:p>
    <w:p w:rsidR="00402074" w:rsidRPr="00851ABE" w:rsidRDefault="00402074" w:rsidP="00402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Default="00402074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В соответствии со ст. 36 Гражданского кодекса Российской Федерации п</w:t>
      </w:r>
      <w:r w:rsidRPr="00851ABE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 xml:space="preserve">выдать разрешение на раздельное проживание </w:t>
      </w:r>
      <w:r w:rsidRPr="0085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моим(ей) несовершеннолетним(ей) подопечным(ой), </w:t>
      </w:r>
      <w:r w:rsidRPr="00851ABE">
        <w:rPr>
          <w:rFonts w:ascii="Times New Roman" w:hAnsi="Times New Roman" w:cs="Times New Roman"/>
          <w:sz w:val="24"/>
          <w:szCs w:val="24"/>
        </w:rPr>
        <w:t>данные о котором</w:t>
      </w:r>
      <w:r>
        <w:rPr>
          <w:rFonts w:ascii="Times New Roman" w:hAnsi="Times New Roman" w:cs="Times New Roman"/>
          <w:sz w:val="24"/>
          <w:szCs w:val="24"/>
        </w:rPr>
        <w:t>(ой)</w:t>
      </w:r>
      <w:r w:rsidRPr="00851ABE">
        <w:rPr>
          <w:rFonts w:ascii="Times New Roman" w:hAnsi="Times New Roman" w:cs="Times New Roman"/>
          <w:sz w:val="24"/>
          <w:szCs w:val="24"/>
        </w:rPr>
        <w:t xml:space="preserve"> указа</w:t>
      </w:r>
      <w:r>
        <w:rPr>
          <w:rFonts w:ascii="Times New Roman" w:hAnsi="Times New Roman" w:cs="Times New Roman"/>
          <w:sz w:val="24"/>
          <w:szCs w:val="24"/>
        </w:rPr>
        <w:t>ны в п. 2 настоящего заявления.</w:t>
      </w:r>
    </w:p>
    <w:p w:rsidR="00402074" w:rsidRPr="00851ABE" w:rsidRDefault="003B4AD3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4.Основания: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несовершеннолетняя подопечная Толубеева Вероника Александровна с 01.09.2019 года обучается в ГБПОУ ЯНАО «Ямальский многопрофильный колледж» на 1 курсе отделения социально-гуманитарного профиля по специальности «Преподавание в начальных классах». Форма обучения – очная.  </w:t>
      </w:r>
      <w:r w:rsidR="00402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74" w:rsidRPr="00851ABE" w:rsidRDefault="00402074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5. Способ информирования заявителя:</w:t>
      </w:r>
    </w:p>
    <w:p w:rsidR="00402074" w:rsidRDefault="00402074" w:rsidP="00402074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по электронной почте: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2074" w:rsidRPr="00851ABE" w:rsidRDefault="00402074" w:rsidP="00402074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телефону:</w:t>
      </w:r>
      <w:r w:rsidR="003B4AD3">
        <w:rPr>
          <w:rFonts w:ascii="Times New Roman" w:hAnsi="Times New Roman" w:cs="Times New Roman"/>
          <w:sz w:val="24"/>
          <w:szCs w:val="24"/>
        </w:rPr>
        <w:t xml:space="preserve"> </w:t>
      </w:r>
      <w:r w:rsidR="003B4AD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B4AD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20DEF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20DEF">
        <w:rPr>
          <w:rFonts w:ascii="Times New Roman" w:hAnsi="Times New Roman" w:cs="Times New Roman"/>
          <w:sz w:val="24"/>
          <w:szCs w:val="24"/>
          <w:u w:val="single"/>
        </w:rPr>
        <w:t>111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20DEF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20DEF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402074" w:rsidRPr="00851ABE" w:rsidDel="00974943" w:rsidRDefault="00402074" w:rsidP="00402074">
      <w:pPr>
        <w:autoSpaceDE w:val="0"/>
        <w:autoSpaceDN w:val="0"/>
        <w:adjustRightInd w:val="0"/>
        <w:spacing w:after="0" w:line="240" w:lineRule="auto"/>
        <w:ind w:left="851"/>
        <w:jc w:val="both"/>
        <w:rPr>
          <w:del w:id="8" w:author="Распопова" w:date="2019-07-26T17:19:00Z"/>
          <w:rFonts w:ascii="Times New Roman" w:hAnsi="Times New Roman" w:cs="Times New Roman"/>
          <w:sz w:val="24"/>
          <w:szCs w:val="24"/>
        </w:rPr>
      </w:pPr>
    </w:p>
    <w:p w:rsidR="00402074" w:rsidRPr="00851ABE" w:rsidRDefault="00402074" w:rsidP="00402074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6. Я  согласен(а)  на  осуществление  обработки моих персональных данных и персональных данных моего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подопечного ребенка</w:t>
      </w:r>
      <w:r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402074" w:rsidRPr="00851ABE" w:rsidRDefault="00402074" w:rsidP="00402074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Ознакомлен(а) с  тем, что в любое время вправе обратиться с письменным заявлением о прекращении действия указанного согласия.</w:t>
      </w:r>
    </w:p>
    <w:p w:rsidR="00402074" w:rsidRPr="00851ABE" w:rsidRDefault="00402074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02074" w:rsidRPr="00851ABE" w:rsidTr="008C0E06">
        <w:tc>
          <w:tcPr>
            <w:tcW w:w="9070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7. К заявлению прилагаю следующие документы:</w:t>
            </w:r>
          </w:p>
        </w:tc>
      </w:tr>
      <w:tr w:rsidR="00402074" w:rsidRPr="00851ABE" w:rsidTr="008C0E06">
        <w:tc>
          <w:tcPr>
            <w:tcW w:w="9070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1.</w:t>
            </w:r>
            <w:r w:rsidR="00B20DEF">
              <w:rPr>
                <w:sz w:val="24"/>
                <w:szCs w:val="24"/>
              </w:rPr>
              <w:t xml:space="preserve"> </w:t>
            </w:r>
            <w:r w:rsidR="00E85AD7">
              <w:rPr>
                <w:sz w:val="24"/>
                <w:szCs w:val="24"/>
              </w:rPr>
              <w:t xml:space="preserve"> Справка с места учебы несовершеннолетней подопечной</w:t>
            </w:r>
          </w:p>
        </w:tc>
      </w:tr>
      <w:tr w:rsidR="00402074" w:rsidRPr="00851ABE" w:rsidTr="008C0E06">
        <w:tc>
          <w:tcPr>
            <w:tcW w:w="9070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2.</w:t>
            </w:r>
            <w:r w:rsidR="00E85AD7">
              <w:rPr>
                <w:sz w:val="24"/>
                <w:szCs w:val="24"/>
              </w:rPr>
              <w:t xml:space="preserve">  Свидетельство о регистрации несовершеннолетней по месту пребывания</w:t>
            </w:r>
          </w:p>
        </w:tc>
      </w:tr>
    </w:tbl>
    <w:p w:rsidR="00E85AD7" w:rsidRDefault="00E85AD7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Pr="00851ABE" w:rsidRDefault="00E85AD7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05.09.2019 год</w:t>
      </w:r>
      <w:r w:rsidR="00402074" w:rsidRPr="0085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</w:t>
      </w:r>
    </w:p>
    <w:p w:rsidR="00402074" w:rsidRPr="00E85AD7" w:rsidRDefault="00402074" w:rsidP="00402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5AD7">
        <w:rPr>
          <w:rFonts w:ascii="Times New Roman" w:hAnsi="Times New Roman" w:cs="Times New Roman"/>
          <w:noProof/>
          <w:sz w:val="20"/>
          <w:szCs w:val="20"/>
        </w:rPr>
        <w:t xml:space="preserve">(дата)                                                                                                                  </w:t>
      </w:r>
      <w:r w:rsidR="00E85AD7">
        <w:rPr>
          <w:rFonts w:ascii="Times New Roman" w:hAnsi="Times New Roman" w:cs="Times New Roman"/>
          <w:noProof/>
          <w:sz w:val="20"/>
          <w:szCs w:val="20"/>
        </w:rPr>
        <w:t xml:space="preserve">                </w:t>
      </w:r>
      <w:r w:rsidRPr="00E85AD7">
        <w:rPr>
          <w:rFonts w:ascii="Times New Roman" w:hAnsi="Times New Roman" w:cs="Times New Roman"/>
          <w:noProof/>
          <w:sz w:val="20"/>
          <w:szCs w:val="20"/>
        </w:rPr>
        <w:t xml:space="preserve">   (подпись)</w:t>
      </w:r>
    </w:p>
    <w:p w:rsidR="00402074" w:rsidRPr="00E85AD7" w:rsidRDefault="00402074" w:rsidP="004020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8. Настоящее  заявление  заполнено законным представителем или доверенным</w:t>
      </w:r>
    </w:p>
    <w:p w:rsidR="00402074" w:rsidRPr="00E85AD7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лицом: 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Ивановой Светланой Фёдоровной</w:t>
      </w:r>
    </w:p>
    <w:p w:rsidR="00402074" w:rsidRPr="00E85AD7" w:rsidRDefault="00402074" w:rsidP="00402074">
      <w:pPr>
        <w:pStyle w:val="ConsPlusNonformat"/>
        <w:jc w:val="both"/>
        <w:rPr>
          <w:rFonts w:ascii="Times New Roman" w:hAnsi="Times New Roman" w:cs="Times New Roman"/>
        </w:rPr>
      </w:pPr>
      <w:r w:rsidRPr="00E85AD7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402074" w:rsidRPr="00E85AD7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с. Красноселькуп, ул. Северная, д. 17, в. 28</w:t>
      </w:r>
    </w:p>
    <w:p w:rsidR="00402074" w:rsidRPr="00E85AD7" w:rsidRDefault="00402074" w:rsidP="00402074">
      <w:pPr>
        <w:pStyle w:val="ConsPlusNonformat"/>
        <w:jc w:val="both"/>
        <w:rPr>
          <w:rFonts w:ascii="Times New Roman" w:hAnsi="Times New Roman" w:cs="Times New Roman"/>
        </w:rPr>
      </w:pPr>
      <w:r w:rsidRPr="00E85AD7">
        <w:rPr>
          <w:rFonts w:ascii="Times New Roman" w:hAnsi="Times New Roman" w:cs="Times New Roman"/>
        </w:rPr>
        <w:t xml:space="preserve">                       (указывается адрес регистрации по месту жительства)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E85AD7">
        <w:rPr>
          <w:rFonts w:ascii="Times New Roman" w:hAnsi="Times New Roman" w:cs="Times New Roman"/>
          <w:sz w:val="24"/>
          <w:szCs w:val="24"/>
        </w:rPr>
        <w:t xml:space="preserve">: </w:t>
      </w:r>
      <w:r w:rsidRPr="00851ABE">
        <w:rPr>
          <w:rFonts w:ascii="Times New Roman" w:hAnsi="Times New Roman" w:cs="Times New Roman"/>
          <w:sz w:val="24"/>
          <w:szCs w:val="24"/>
        </w:rPr>
        <w:t xml:space="preserve"> </w:t>
      </w:r>
      <w:r w:rsidR="00E85AD7" w:rsidRPr="00E85AD7">
        <w:rPr>
          <w:rFonts w:ascii="Times New Roman" w:hAnsi="Times New Roman" w:cs="Times New Roman"/>
          <w:sz w:val="24"/>
          <w:szCs w:val="24"/>
          <w:u w:val="single"/>
        </w:rPr>
        <w:t>12 декабря 1983 год, с. Красноселькуп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8-911-111-11-11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AD7" w:rsidRPr="00E85AD7" w:rsidRDefault="00402074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личность: 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 xml:space="preserve">паспорт </w:t>
      </w:r>
      <w:r w:rsidRPr="00851ABE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E85AD7" w:rsidRPr="00E85AD7">
        <w:rPr>
          <w:rFonts w:ascii="Times New Roman" w:hAnsi="Times New Roman" w:cs="Times New Roman"/>
          <w:sz w:val="24"/>
          <w:szCs w:val="24"/>
          <w:u w:val="single"/>
        </w:rPr>
        <w:t xml:space="preserve">7414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ABE">
        <w:rPr>
          <w:rFonts w:ascii="Times New Roman" w:hAnsi="Times New Roman" w:cs="Times New Roman"/>
          <w:sz w:val="24"/>
          <w:szCs w:val="24"/>
        </w:rPr>
        <w:t xml:space="preserve"> </w:t>
      </w:r>
      <w:r w:rsidR="00E85AD7" w:rsidRPr="00E85AD7">
        <w:rPr>
          <w:rFonts w:ascii="Times New Roman" w:hAnsi="Times New Roman" w:cs="Times New Roman"/>
          <w:sz w:val="24"/>
          <w:szCs w:val="24"/>
          <w:u w:val="single"/>
        </w:rPr>
        <w:t>№ 123456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E85AD7" w:rsidRPr="00E85AD7">
        <w:rPr>
          <w:rFonts w:ascii="Times New Roman" w:hAnsi="Times New Roman" w:cs="Times New Roman"/>
          <w:sz w:val="24"/>
          <w:szCs w:val="24"/>
          <w:u w:val="single"/>
        </w:rPr>
        <w:t>12.04.2008 год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кем выдан 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ТП УФМС России по Ямало-Ненецкому автономному округу в Красноселькупском районе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    Наименование документа, подтверждающего полномочия доверенного лица: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серия 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ABE">
        <w:rPr>
          <w:rFonts w:ascii="Times New Roman" w:hAnsi="Times New Roman" w:cs="Times New Roman"/>
          <w:sz w:val="24"/>
          <w:szCs w:val="24"/>
        </w:rPr>
        <w:t xml:space="preserve"> ______________ дата выдачи _____________________________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Дата ____________________   ________________________________________</w:t>
      </w:r>
    </w:p>
    <w:p w:rsidR="00402074" w:rsidRPr="00E85AD7" w:rsidRDefault="00402074" w:rsidP="00402074">
      <w:pPr>
        <w:pStyle w:val="ConsPlusNonformat"/>
        <w:jc w:val="both"/>
        <w:rPr>
          <w:rFonts w:ascii="Times New Roman" w:hAnsi="Times New Roman" w:cs="Times New Roman"/>
        </w:rPr>
      </w:pPr>
      <w:r w:rsidRPr="00E85AD7">
        <w:rPr>
          <w:rFonts w:ascii="Times New Roman" w:hAnsi="Times New Roman" w:cs="Times New Roman"/>
        </w:rPr>
        <w:t xml:space="preserve">                                                            </w:t>
      </w:r>
      <w:r w:rsidR="00E85AD7">
        <w:rPr>
          <w:rFonts w:ascii="Times New Roman" w:hAnsi="Times New Roman" w:cs="Times New Roman"/>
        </w:rPr>
        <w:t xml:space="preserve">                  </w:t>
      </w:r>
      <w:r w:rsidRPr="00E85AD7">
        <w:rPr>
          <w:rFonts w:ascii="Times New Roman" w:hAnsi="Times New Roman" w:cs="Times New Roman"/>
        </w:rPr>
        <w:t xml:space="preserve">   (подпись доверенного лица)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992" w:rsidRPr="00851ABE" w:rsidRDefault="00307992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16" w:rsidRPr="00851ABE" w:rsidRDefault="00307992" w:rsidP="0061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заполнения</w:t>
      </w:r>
      <w:r w:rsidR="00612E16" w:rsidRPr="00851ABE">
        <w:rPr>
          <w:rFonts w:ascii="Times New Roman" w:hAnsi="Times New Roman" w:cs="Times New Roman"/>
          <w:sz w:val="24"/>
          <w:szCs w:val="24"/>
        </w:rPr>
        <w:t xml:space="preserve"> заявления </w:t>
      </w:r>
    </w:p>
    <w:p w:rsidR="00612E16" w:rsidRPr="00851ABE" w:rsidRDefault="00612E16" w:rsidP="0061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lastRenderedPageBreak/>
        <w:t>на предоставление государственной услуги</w:t>
      </w:r>
    </w:p>
    <w:p w:rsidR="00307992" w:rsidRDefault="00307992" w:rsidP="00612E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7992" w:rsidRDefault="00307992" w:rsidP="00612E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E16" w:rsidRPr="00851ABE" w:rsidRDefault="00612E16" w:rsidP="00612E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1ABE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612E16" w:rsidRPr="00612E16" w:rsidRDefault="00612E16" w:rsidP="00307992">
      <w:pPr>
        <w:pStyle w:val="ConsPlusNonformat"/>
        <w:numPr>
          <w:ilvl w:val="1"/>
          <w:numId w:val="4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ABE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Толубеева </w:t>
      </w:r>
    </w:p>
    <w:p w:rsidR="00612E16" w:rsidRPr="00851ABE" w:rsidRDefault="00612E16" w:rsidP="00307992">
      <w:pPr>
        <w:pStyle w:val="ConsPlusNonformat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AB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Вероника</w:t>
      </w:r>
    </w:p>
    <w:p w:rsidR="00612E16" w:rsidRPr="00851ABE" w:rsidRDefault="00612E16" w:rsidP="00307992">
      <w:pPr>
        <w:pStyle w:val="ConsPlusNonformat"/>
        <w:numPr>
          <w:ilvl w:val="1"/>
          <w:numId w:val="43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Отчество (при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Александровна</w:t>
      </w:r>
    </w:p>
    <w:p w:rsidR="00612E16" w:rsidRPr="00851ABE" w:rsidRDefault="00612E16" w:rsidP="00307992">
      <w:pPr>
        <w:pStyle w:val="ConsPlusNonformat"/>
        <w:numPr>
          <w:ilvl w:val="1"/>
          <w:numId w:val="43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Сведения о принадлежности к гражданству: </w:t>
      </w:r>
      <w:r w:rsidRPr="00612E16">
        <w:rPr>
          <w:rFonts w:ascii="Times New Roman" w:hAnsi="Times New Roman" w:cs="Times New Roman"/>
          <w:sz w:val="24"/>
          <w:szCs w:val="24"/>
          <w:u w:val="single"/>
        </w:rPr>
        <w:t>гражданин Российской Федерации</w:t>
      </w:r>
      <w:r w:rsidRPr="00851ABE">
        <w:rPr>
          <w:rFonts w:ascii="Times New Roman" w:hAnsi="Times New Roman" w:cs="Times New Roman"/>
          <w:sz w:val="24"/>
          <w:szCs w:val="24"/>
        </w:rPr>
        <w:t>,</w:t>
      </w:r>
    </w:p>
    <w:p w:rsidR="00612E16" w:rsidRPr="00851ABE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иностранный гражданин, лицо без гражданства (нужное подчеркнуть).</w:t>
      </w:r>
    </w:p>
    <w:p w:rsidR="00612E16" w:rsidRPr="00851ABE" w:rsidRDefault="00612E16" w:rsidP="00307992">
      <w:pPr>
        <w:pStyle w:val="ConsPlusNonformat"/>
        <w:numPr>
          <w:ilvl w:val="1"/>
          <w:numId w:val="43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Сведения  о  месте  жительства  (указываются  на  основании  записи  в</w:t>
      </w:r>
    </w:p>
    <w:p w:rsidR="00612E16" w:rsidRPr="00851ABE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документе,  удостоверяющем  личность,  или  ином  документе, подтверждающем</w:t>
      </w:r>
    </w:p>
    <w:p w:rsidR="00612E16" w:rsidRPr="00851ABE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постоянное  проживание  заявителя на территории Ямало-Ненецкого автономного</w:t>
      </w:r>
    </w:p>
    <w:p w:rsidR="00612E16" w:rsidRPr="00851ABE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округа):</w:t>
      </w:r>
    </w:p>
    <w:p w:rsidR="00612E16" w:rsidRPr="00851ABE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почтовый индекс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629380 </w:t>
      </w:r>
      <w:r w:rsidRPr="00851ABE">
        <w:rPr>
          <w:rFonts w:ascii="Times New Roman" w:hAnsi="Times New Roman" w:cs="Times New Roman"/>
          <w:sz w:val="24"/>
          <w:szCs w:val="24"/>
        </w:rPr>
        <w:t>, район, город, иной населенный пункт</w:t>
      </w:r>
    </w:p>
    <w:p w:rsidR="00612E16" w:rsidRPr="00612E16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E16">
        <w:rPr>
          <w:rFonts w:ascii="Times New Roman" w:hAnsi="Times New Roman" w:cs="Times New Roman"/>
          <w:sz w:val="24"/>
          <w:szCs w:val="24"/>
          <w:u w:val="single"/>
        </w:rPr>
        <w:t xml:space="preserve">Красноселькупский район, село Красноселькуп, </w:t>
      </w:r>
    </w:p>
    <w:p w:rsidR="00612E16" w:rsidRPr="00851ABE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  <w:u w:val="single"/>
        </w:rPr>
        <w:t>Северная</w:t>
      </w:r>
      <w:r w:rsidRPr="00851ABE">
        <w:rPr>
          <w:rFonts w:ascii="Times New Roman" w:hAnsi="Times New Roman" w:cs="Times New Roman"/>
          <w:sz w:val="24"/>
          <w:szCs w:val="24"/>
        </w:rPr>
        <w:t xml:space="preserve">, номер дома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51ABE">
        <w:rPr>
          <w:rFonts w:ascii="Times New Roman" w:hAnsi="Times New Roman" w:cs="Times New Roman"/>
          <w:sz w:val="24"/>
          <w:szCs w:val="24"/>
        </w:rPr>
        <w:t>, корпус _______,</w:t>
      </w:r>
    </w:p>
    <w:p w:rsidR="00612E16" w:rsidRPr="00851ABE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851ABE">
        <w:rPr>
          <w:rFonts w:ascii="Times New Roman" w:hAnsi="Times New Roman" w:cs="Times New Roman"/>
          <w:sz w:val="24"/>
          <w:szCs w:val="24"/>
        </w:rPr>
        <w:t>.</w:t>
      </w:r>
    </w:p>
    <w:p w:rsidR="00612E16" w:rsidRPr="00851ABE" w:rsidRDefault="00612E16" w:rsidP="00307992">
      <w:pPr>
        <w:pStyle w:val="ConsPlusNonformat"/>
        <w:numPr>
          <w:ilvl w:val="1"/>
          <w:numId w:val="43"/>
        </w:numPr>
        <w:tabs>
          <w:tab w:val="left" w:pos="993"/>
          <w:tab w:val="left" w:pos="1418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  <w:u w:val="single"/>
        </w:rPr>
        <w:t>8-922-222-22-22</w:t>
      </w:r>
      <w:r w:rsidRPr="00851ABE">
        <w:rPr>
          <w:rFonts w:ascii="Times New Roman" w:hAnsi="Times New Roman" w:cs="Times New Roman"/>
          <w:sz w:val="24"/>
          <w:szCs w:val="24"/>
        </w:rPr>
        <w:t>,</w:t>
      </w:r>
    </w:p>
    <w:p w:rsidR="00612E16" w:rsidRPr="00851ABE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1ABE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___________________________________.</w:t>
      </w:r>
    </w:p>
    <w:p w:rsidR="00612E16" w:rsidRPr="003D6B89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1A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1ABE">
        <w:rPr>
          <w:rFonts w:ascii="Times New Roman" w:hAnsi="Times New Roman" w:cs="Times New Roman"/>
          <w:sz w:val="24"/>
          <w:szCs w:val="24"/>
        </w:rPr>
        <w:t xml:space="preserve">. Дата рождения: </w:t>
      </w:r>
      <w:r w:rsidR="003D6B89">
        <w:rPr>
          <w:rFonts w:ascii="Times New Roman" w:hAnsi="Times New Roman" w:cs="Times New Roman"/>
          <w:sz w:val="24"/>
          <w:szCs w:val="24"/>
          <w:u w:val="single"/>
        </w:rPr>
        <w:t>01 января 2003 год</w:t>
      </w:r>
    </w:p>
    <w:p w:rsidR="00612E16" w:rsidRPr="00851ABE" w:rsidRDefault="00612E16" w:rsidP="0061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1A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1ABE">
        <w:rPr>
          <w:rFonts w:ascii="Times New Roman" w:hAnsi="Times New Roman" w:cs="Times New Roman"/>
          <w:sz w:val="24"/>
          <w:szCs w:val="24"/>
        </w:rPr>
        <w:t>. Сведения о документе, удостоверяющем личность:</w:t>
      </w:r>
    </w:p>
    <w:p w:rsidR="00612E16" w:rsidRPr="00851ABE" w:rsidRDefault="00612E16" w:rsidP="00612E1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693"/>
        <w:gridCol w:w="2257"/>
        <w:gridCol w:w="2421"/>
      </w:tblGrid>
      <w:tr w:rsidR="00612E16" w:rsidRPr="00851ABE" w:rsidTr="008C0E06">
        <w:tc>
          <w:tcPr>
            <w:tcW w:w="2194" w:type="dxa"/>
          </w:tcPr>
          <w:p w:rsidR="00612E16" w:rsidRPr="00851ABE" w:rsidRDefault="00612E16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612E16" w:rsidRPr="00851ABE" w:rsidRDefault="003D6B89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</w:tr>
      <w:tr w:rsidR="00612E16" w:rsidRPr="00851ABE" w:rsidTr="008C0E06">
        <w:tc>
          <w:tcPr>
            <w:tcW w:w="2194" w:type="dxa"/>
          </w:tcPr>
          <w:p w:rsidR="00612E16" w:rsidRPr="00851ABE" w:rsidRDefault="00612E16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693" w:type="dxa"/>
          </w:tcPr>
          <w:p w:rsidR="00612E16" w:rsidRPr="00851ABE" w:rsidRDefault="003D6B89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7411 № 654321</w:t>
            </w:r>
          </w:p>
        </w:tc>
        <w:tc>
          <w:tcPr>
            <w:tcW w:w="2257" w:type="dxa"/>
          </w:tcPr>
          <w:p w:rsidR="00612E16" w:rsidRPr="00851ABE" w:rsidRDefault="00612E16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Когда выдан</w:t>
            </w:r>
          </w:p>
        </w:tc>
        <w:tc>
          <w:tcPr>
            <w:tcW w:w="2421" w:type="dxa"/>
          </w:tcPr>
          <w:p w:rsidR="00612E16" w:rsidRPr="00851ABE" w:rsidRDefault="003D6B89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05.01.2017 год</w:t>
            </w:r>
          </w:p>
        </w:tc>
      </w:tr>
      <w:tr w:rsidR="00612E16" w:rsidRPr="00851ABE" w:rsidTr="008C0E06">
        <w:tc>
          <w:tcPr>
            <w:tcW w:w="2194" w:type="dxa"/>
          </w:tcPr>
          <w:p w:rsidR="00612E16" w:rsidRPr="00851ABE" w:rsidRDefault="00612E16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Кем выдан</w:t>
            </w:r>
          </w:p>
        </w:tc>
        <w:tc>
          <w:tcPr>
            <w:tcW w:w="2693" w:type="dxa"/>
          </w:tcPr>
          <w:p w:rsidR="00612E16" w:rsidRPr="00851ABE" w:rsidRDefault="003D6B89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УФМС России по Ямало-Ненецкому автономному округу в Красноселькупском районе</w:t>
            </w:r>
          </w:p>
        </w:tc>
        <w:tc>
          <w:tcPr>
            <w:tcW w:w="2257" w:type="dxa"/>
          </w:tcPr>
          <w:p w:rsidR="00612E16" w:rsidRPr="00851ABE" w:rsidRDefault="00612E16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п</w:t>
            </w:r>
            <w:r w:rsidRPr="00851ABE">
              <w:rPr>
                <w:sz w:val="24"/>
                <w:szCs w:val="24"/>
              </w:rPr>
              <w:t>одразделения</w:t>
            </w:r>
          </w:p>
        </w:tc>
        <w:tc>
          <w:tcPr>
            <w:tcW w:w="2421" w:type="dxa"/>
          </w:tcPr>
          <w:p w:rsidR="00612E16" w:rsidRPr="00851ABE" w:rsidRDefault="003D6B89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089-010</w:t>
            </w:r>
          </w:p>
        </w:tc>
      </w:tr>
    </w:tbl>
    <w:p w:rsidR="00612E16" w:rsidRPr="00851ABE" w:rsidRDefault="00612E16" w:rsidP="00612E16">
      <w:pPr>
        <w:pStyle w:val="ConsPlusNormal"/>
        <w:ind w:left="360"/>
        <w:jc w:val="both"/>
        <w:rPr>
          <w:sz w:val="24"/>
          <w:szCs w:val="24"/>
        </w:rPr>
      </w:pPr>
    </w:p>
    <w:p w:rsidR="00431273" w:rsidRDefault="00612E16" w:rsidP="00612E1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1.9. </w:t>
      </w:r>
      <w:r w:rsidRPr="00851ABE">
        <w:rPr>
          <w:rFonts w:ascii="Times New Roman" w:hAnsi="Times New Roman" w:cs="Times New Roman"/>
          <w:b w:val="0"/>
          <w:sz w:val="24"/>
          <w:szCs w:val="24"/>
        </w:rPr>
        <w:t xml:space="preserve">Место обучения:  </w:t>
      </w:r>
      <w:r w:rsidR="0043127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ГБПОУ ЯНАО «Ямальский многопрофильный колледж», г. Салехард, </w:t>
      </w:r>
    </w:p>
    <w:p w:rsidR="00612E16" w:rsidRPr="00431273" w:rsidRDefault="00431273" w:rsidP="00612E1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ул. Совхозная, д. 14</w:t>
      </w:r>
    </w:p>
    <w:p w:rsidR="00612E16" w:rsidRPr="003B4AD3" w:rsidRDefault="00612E16" w:rsidP="0061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B4AD3">
        <w:rPr>
          <w:rFonts w:ascii="Times New Roman" w:hAnsi="Times New Roman" w:cs="Times New Roman"/>
          <w:sz w:val="20"/>
          <w:szCs w:val="20"/>
        </w:rPr>
        <w:t>(указать наименования организации, населенный пункт ее нахождения)</w:t>
      </w:r>
    </w:p>
    <w:p w:rsidR="00612E16" w:rsidRPr="00851ABE" w:rsidRDefault="00612E16" w:rsidP="00612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16" w:rsidRPr="00431273" w:rsidRDefault="00612E16" w:rsidP="00431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1A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соответствии со ст. 36 Гражданского кодекса Российской Федерации п</w:t>
      </w:r>
      <w:r w:rsidRPr="00851ABE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 xml:space="preserve">выдать разрешение на раздельное проживание </w:t>
      </w:r>
      <w:r w:rsidRPr="0085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моим попечителем</w:t>
      </w:r>
      <w:r w:rsidR="00431273">
        <w:rPr>
          <w:rFonts w:ascii="Times New Roman" w:hAnsi="Times New Roman" w:cs="Times New Roman"/>
          <w:sz w:val="24"/>
          <w:szCs w:val="24"/>
        </w:rPr>
        <w:t xml:space="preserve">  </w:t>
      </w:r>
      <w:r w:rsidR="00431273">
        <w:rPr>
          <w:rFonts w:ascii="Times New Roman" w:hAnsi="Times New Roman" w:cs="Times New Roman"/>
          <w:sz w:val="24"/>
          <w:szCs w:val="24"/>
          <w:u w:val="single"/>
        </w:rPr>
        <w:t xml:space="preserve"> Ивановой Светланой Фёдоровной </w:t>
      </w:r>
    </w:p>
    <w:p w:rsidR="00612E16" w:rsidRPr="00431273" w:rsidRDefault="00612E16" w:rsidP="0061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431273">
        <w:rPr>
          <w:rFonts w:ascii="Times New Roman" w:hAnsi="Times New Roman" w:cs="Times New Roman"/>
          <w:sz w:val="24"/>
          <w:szCs w:val="24"/>
        </w:rPr>
        <w:t xml:space="preserve">.Основания: </w:t>
      </w:r>
      <w:r w:rsidR="00431273">
        <w:rPr>
          <w:rFonts w:ascii="Times New Roman" w:hAnsi="Times New Roman" w:cs="Times New Roman"/>
          <w:sz w:val="24"/>
          <w:szCs w:val="24"/>
          <w:u w:val="single"/>
        </w:rPr>
        <w:t xml:space="preserve">я обучаюсь на 1 курсе отделения социально-гуманитарного профиля по специальности «Преподавание в начальных классах» в ГБПОУ ЯНАО «Ямальский многопрофильный колледж». Форма обучения – очная. Проживаю в общежитии колледжа  </w:t>
      </w:r>
    </w:p>
    <w:p w:rsidR="00612E16" w:rsidRDefault="00612E16" w:rsidP="0061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16" w:rsidRDefault="00612E16" w:rsidP="0061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16" w:rsidRPr="00851ABE" w:rsidRDefault="00612E16" w:rsidP="0061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___________</w:t>
      </w:r>
    </w:p>
    <w:p w:rsidR="00612E16" w:rsidRPr="00851ABE" w:rsidRDefault="00612E16" w:rsidP="00612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noProof/>
          <w:sz w:val="24"/>
          <w:szCs w:val="24"/>
        </w:rPr>
        <w:t>(дата)                                                                                                                     (подпись)</w:t>
      </w:r>
    </w:p>
    <w:p w:rsidR="00402074" w:rsidRDefault="00402074" w:rsidP="00402074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</w:p>
    <w:p w:rsidR="00431273" w:rsidRDefault="00431273" w:rsidP="004C254D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2D0308" w:rsidRDefault="002D0308" w:rsidP="004C254D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2D0308" w:rsidRDefault="002D0308" w:rsidP="004C254D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307992" w:rsidRDefault="00307992" w:rsidP="004C254D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4C254D" w:rsidRPr="00291C70" w:rsidRDefault="00E85AD7" w:rsidP="004C254D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</w:t>
      </w:r>
      <w:r w:rsidR="004C254D" w:rsidRPr="00291C70">
        <w:rPr>
          <w:rFonts w:ascii="PT Astra Serif" w:hAnsi="PT Astra Serif" w:cs="Times New Roman"/>
          <w:sz w:val="24"/>
          <w:szCs w:val="24"/>
        </w:rPr>
        <w:t>ожение №</w:t>
      </w:r>
      <w:r w:rsidR="002D0308">
        <w:rPr>
          <w:rFonts w:ascii="PT Astra Serif" w:hAnsi="PT Astra Serif" w:cs="Times New Roman"/>
          <w:sz w:val="24"/>
          <w:szCs w:val="24"/>
        </w:rPr>
        <w:t>3</w:t>
      </w:r>
    </w:p>
    <w:p w:rsidR="004C254D" w:rsidRPr="00307992" w:rsidRDefault="004C254D" w:rsidP="004C254D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FB477E" w:rsidRPr="00307992" w:rsidRDefault="004C254D" w:rsidP="004C254D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307992">
        <w:rPr>
          <w:rFonts w:ascii="PT Astra Serif" w:hAnsi="PT Astra Serif" w:cs="Times New Roman"/>
          <w:sz w:val="24"/>
          <w:szCs w:val="24"/>
        </w:rPr>
        <w:t xml:space="preserve">Форма заявления </w:t>
      </w:r>
      <w:r w:rsidR="00307992" w:rsidRPr="00307992">
        <w:rPr>
          <w:rFonts w:ascii="PT Astra Serif" w:hAnsi="PT Astra Serif" w:cs="Times New Roman"/>
          <w:sz w:val="24"/>
          <w:szCs w:val="24"/>
        </w:rPr>
        <w:t>(рекомендуемая)</w:t>
      </w:r>
    </w:p>
    <w:p w:rsidR="00337F0E" w:rsidRPr="00307992" w:rsidRDefault="004C254D" w:rsidP="004C254D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307992">
        <w:rPr>
          <w:rFonts w:ascii="PT Astra Serif" w:hAnsi="PT Astra Serif" w:cs="Times New Roman"/>
          <w:sz w:val="24"/>
          <w:szCs w:val="24"/>
        </w:rPr>
        <w:t>о выявленных опечатках и (или) ошибках в документах, выданных в результате предоставления муниципальной услуги</w:t>
      </w:r>
    </w:p>
    <w:p w:rsidR="007A73A1" w:rsidRDefault="007A73A1" w:rsidP="004C254D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07992" w:rsidRDefault="00307992" w:rsidP="004C254D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Сообщаю об ошибке, допущенной при оказании </w:t>
      </w:r>
      <w:r>
        <w:rPr>
          <w:rFonts w:ascii="PT Astra Serif" w:eastAsia="Times New Roman" w:hAnsi="PT Astra Serif" w:cs="Times New Roman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услуги 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</w:t>
      </w:r>
    </w:p>
    <w:p w:rsidR="007A73A1" w:rsidRPr="00234BDB" w:rsidRDefault="007A73A1" w:rsidP="007A73A1">
      <w:pPr>
        <w:spacing w:after="0" w:line="240" w:lineRule="auto"/>
        <w:ind w:right="282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234BDB">
        <w:rPr>
          <w:rFonts w:ascii="PT Astra Serif" w:eastAsia="Times New Roman" w:hAnsi="PT Astra Serif" w:cs="Times New Roman"/>
          <w:sz w:val="20"/>
          <w:szCs w:val="20"/>
        </w:rPr>
        <w:t>(наименование услуги)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Записано:_______________________________________________________________________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Правильные сведения:_______________________________________________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>
        <w:rPr>
          <w:rFonts w:ascii="PT Astra Serif" w:eastAsia="Times New Roman" w:hAnsi="PT Astra Serif" w:cs="Times New Roman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услуги. 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Прилагаю следующие документы: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1.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2.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3.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1) посредством отправления электронного документа на адрес E-mail:_______;</w:t>
      </w:r>
    </w:p>
    <w:p w:rsidR="007A73A1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2) в виде заверенной копии на бумажном носителе почтовым отправлением по адресу: 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_______________;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3) _______________________________________________________________________.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услуги), в том числе в автоматизированном режиме, включая принятие решений на их основе органом предоставляющим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Государственную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услугу, в целях предоставления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услуги.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Даю свое согласие на участие в опросе по оценке качества предоставленной мне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услуги по телефону: _______________________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_______________________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.</w:t>
      </w:r>
    </w:p>
    <w:p w:rsidR="007A73A1" w:rsidRPr="00234BDB" w:rsidRDefault="007A73A1" w:rsidP="007A73A1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A73A1" w:rsidRPr="00234BDB" w:rsidRDefault="007A73A1" w:rsidP="007A73A1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A73A1" w:rsidRPr="00234BDB" w:rsidRDefault="007A73A1" w:rsidP="007A73A1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___________________          __________________________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       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>( ________________)</w:t>
      </w:r>
    </w:p>
    <w:p w:rsidR="007A73A1" w:rsidRPr="00234BDB" w:rsidRDefault="007A73A1" w:rsidP="007A73A1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</w:t>
      </w:r>
      <w:r w:rsidRPr="00234BDB">
        <w:rPr>
          <w:rFonts w:ascii="PT Astra Serif" w:eastAsia="Times New Roman" w:hAnsi="PT Astra Serif" w:cs="Times New Roman"/>
          <w:sz w:val="20"/>
          <w:szCs w:val="20"/>
        </w:rPr>
        <w:t xml:space="preserve">(дата) 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  </w:t>
      </w:r>
      <w:r w:rsidRPr="00234BDB">
        <w:rPr>
          <w:rFonts w:ascii="PT Astra Serif" w:eastAsia="Times New Roman" w:hAnsi="PT Astra Serif" w:cs="Times New Roman"/>
          <w:sz w:val="20"/>
          <w:szCs w:val="20"/>
        </w:rPr>
        <w:t xml:space="preserve">(подпись)                                  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             </w:t>
      </w:r>
      <w:r w:rsidRPr="00234BDB">
        <w:rPr>
          <w:rFonts w:ascii="PT Astra Serif" w:eastAsia="Times New Roman" w:hAnsi="PT Astra Serif" w:cs="Times New Roman"/>
          <w:sz w:val="20"/>
          <w:szCs w:val="20"/>
        </w:rPr>
        <w:t xml:space="preserve"> (Ф.И.О.)</w:t>
      </w:r>
    </w:p>
    <w:p w:rsidR="007A73A1" w:rsidRPr="00234BDB" w:rsidRDefault="007A73A1" w:rsidP="007A73A1">
      <w:pPr>
        <w:spacing w:after="0" w:line="240" w:lineRule="auto"/>
        <w:ind w:right="282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 </w:t>
      </w:r>
    </w:p>
    <w:p w:rsidR="007A73A1" w:rsidRPr="00291C70" w:rsidRDefault="007A73A1" w:rsidP="005E736A">
      <w:pPr>
        <w:spacing w:after="0"/>
        <w:jc w:val="center"/>
        <w:rPr>
          <w:rFonts w:ascii="PT Astra Serif" w:hAnsi="PT Astra Serif"/>
        </w:rPr>
      </w:pPr>
    </w:p>
    <w:sectPr w:rsidR="007A73A1" w:rsidRPr="00291C70" w:rsidSect="009A0423">
      <w:headerReference w:type="default" r:id="rId19"/>
      <w:pgSz w:w="11906" w:h="16838"/>
      <w:pgMar w:top="1134" w:right="567" w:bottom="1134" w:left="130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5C" w:rsidRDefault="00A6775C" w:rsidP="00B71F23">
      <w:pPr>
        <w:spacing w:after="0" w:line="240" w:lineRule="auto"/>
      </w:pPr>
      <w:r>
        <w:separator/>
      </w:r>
    </w:p>
  </w:endnote>
  <w:endnote w:type="continuationSeparator" w:id="0">
    <w:p w:rsidR="00A6775C" w:rsidRDefault="00A6775C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5C" w:rsidRDefault="00A6775C" w:rsidP="00B71F23">
      <w:pPr>
        <w:spacing w:after="0" w:line="240" w:lineRule="auto"/>
      </w:pPr>
      <w:r>
        <w:separator/>
      </w:r>
    </w:p>
  </w:footnote>
  <w:footnote w:type="continuationSeparator" w:id="0">
    <w:p w:rsidR="00A6775C" w:rsidRDefault="00A6775C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B0" w:rsidRPr="00124317" w:rsidRDefault="008641B0">
    <w:pPr>
      <w:pStyle w:val="a6"/>
      <w:jc w:val="center"/>
      <w:rPr>
        <w:rFonts w:ascii="Times New Roman" w:hAnsi="Times New Roman"/>
      </w:rPr>
    </w:pPr>
    <w:r w:rsidRPr="00124317">
      <w:rPr>
        <w:rFonts w:ascii="Times New Roman" w:hAnsi="Times New Roman"/>
      </w:rPr>
      <w:t>2</w:t>
    </w:r>
  </w:p>
  <w:p w:rsidR="008641B0" w:rsidRDefault="008641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B0" w:rsidRDefault="008641B0">
    <w:pPr>
      <w:pStyle w:val="a6"/>
      <w:jc w:val="center"/>
    </w:pPr>
  </w:p>
  <w:p w:rsidR="008641B0" w:rsidRDefault="008641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4727"/>
      <w:docPartObj>
        <w:docPartGallery w:val="Page Numbers (Top of Page)"/>
        <w:docPartUnique/>
      </w:docPartObj>
    </w:sdtPr>
    <w:sdtEndPr/>
    <w:sdtContent>
      <w:p w:rsidR="008641B0" w:rsidRDefault="008641B0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3A6B2D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E7A94"/>
    <w:multiLevelType w:val="multilevel"/>
    <w:tmpl w:val="9C02A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081F88"/>
    <w:multiLevelType w:val="multilevel"/>
    <w:tmpl w:val="98CAE8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10742A6"/>
    <w:multiLevelType w:val="multilevel"/>
    <w:tmpl w:val="2304D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0">
    <w:nsid w:val="24EE0862"/>
    <w:multiLevelType w:val="multilevel"/>
    <w:tmpl w:val="730CECD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014" w:hanging="66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1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9C5782"/>
    <w:multiLevelType w:val="multilevel"/>
    <w:tmpl w:val="173A8D3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4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5">
    <w:nsid w:val="32082C8D"/>
    <w:multiLevelType w:val="multilevel"/>
    <w:tmpl w:val="BB043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7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2A142F"/>
    <w:multiLevelType w:val="multilevel"/>
    <w:tmpl w:val="D506D03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1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4">
    <w:nsid w:val="419F4362"/>
    <w:multiLevelType w:val="multilevel"/>
    <w:tmpl w:val="803AA8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5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16AB2"/>
    <w:multiLevelType w:val="hybridMultilevel"/>
    <w:tmpl w:val="0EB0C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9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2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5B65194"/>
    <w:multiLevelType w:val="multilevel"/>
    <w:tmpl w:val="CE0E9D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4">
    <w:nsid w:val="6D1B7DB6"/>
    <w:multiLevelType w:val="multilevel"/>
    <w:tmpl w:val="0BA4F0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36">
    <w:nsid w:val="6FE911C1"/>
    <w:multiLevelType w:val="multilevel"/>
    <w:tmpl w:val="4BBCFA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4761D2E"/>
    <w:multiLevelType w:val="multilevel"/>
    <w:tmpl w:val="29FAB7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8">
    <w:nsid w:val="78EC4F1E"/>
    <w:multiLevelType w:val="multilevel"/>
    <w:tmpl w:val="ED6E1D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9212A7D"/>
    <w:multiLevelType w:val="multilevel"/>
    <w:tmpl w:val="8F6A5C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0">
    <w:nsid w:val="7BC63321"/>
    <w:multiLevelType w:val="multilevel"/>
    <w:tmpl w:val="60922F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C1C1CDE"/>
    <w:multiLevelType w:val="hybridMultilevel"/>
    <w:tmpl w:val="084C9B04"/>
    <w:lvl w:ilvl="0" w:tplc="B53A0E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29"/>
  </w:num>
  <w:num w:numId="5">
    <w:abstractNumId w:val="13"/>
  </w:num>
  <w:num w:numId="6">
    <w:abstractNumId w:val="19"/>
  </w:num>
  <w:num w:numId="7">
    <w:abstractNumId w:val="12"/>
  </w:num>
  <w:num w:numId="8">
    <w:abstractNumId w:val="18"/>
  </w:num>
  <w:num w:numId="9">
    <w:abstractNumId w:val="17"/>
  </w:num>
  <w:num w:numId="10">
    <w:abstractNumId w:val="30"/>
  </w:num>
  <w:num w:numId="11">
    <w:abstractNumId w:val="1"/>
  </w:num>
  <w:num w:numId="12">
    <w:abstractNumId w:val="23"/>
  </w:num>
  <w:num w:numId="13">
    <w:abstractNumId w:val="27"/>
  </w:num>
  <w:num w:numId="14">
    <w:abstractNumId w:val="16"/>
  </w:num>
  <w:num w:numId="15">
    <w:abstractNumId w:val="35"/>
  </w:num>
  <w:num w:numId="16">
    <w:abstractNumId w:val="7"/>
  </w:num>
  <w:num w:numId="17">
    <w:abstractNumId w:val="38"/>
  </w:num>
  <w:num w:numId="18">
    <w:abstractNumId w:val="28"/>
  </w:num>
  <w:num w:numId="19">
    <w:abstractNumId w:val="31"/>
  </w:num>
  <w:num w:numId="20">
    <w:abstractNumId w:val="42"/>
  </w:num>
  <w:num w:numId="21">
    <w:abstractNumId w:val="0"/>
  </w:num>
  <w:num w:numId="22">
    <w:abstractNumId w:val="25"/>
  </w:num>
  <w:num w:numId="23">
    <w:abstractNumId w:val="11"/>
  </w:num>
  <w:num w:numId="24">
    <w:abstractNumId w:val="21"/>
  </w:num>
  <w:num w:numId="25">
    <w:abstractNumId w:val="9"/>
  </w:num>
  <w:num w:numId="26">
    <w:abstractNumId w:val="14"/>
  </w:num>
  <w:num w:numId="27">
    <w:abstractNumId w:val="26"/>
  </w:num>
  <w:num w:numId="28">
    <w:abstractNumId w:val="32"/>
  </w:num>
  <w:num w:numId="29">
    <w:abstractNumId w:val="4"/>
  </w:num>
  <w:num w:numId="30">
    <w:abstractNumId w:val="20"/>
  </w:num>
  <w:num w:numId="31">
    <w:abstractNumId w:val="10"/>
  </w:num>
  <w:num w:numId="32">
    <w:abstractNumId w:val="40"/>
  </w:num>
  <w:num w:numId="33">
    <w:abstractNumId w:val="41"/>
  </w:num>
  <w:num w:numId="34">
    <w:abstractNumId w:val="36"/>
  </w:num>
  <w:num w:numId="35">
    <w:abstractNumId w:val="24"/>
  </w:num>
  <w:num w:numId="36">
    <w:abstractNumId w:val="34"/>
  </w:num>
  <w:num w:numId="37">
    <w:abstractNumId w:val="6"/>
  </w:num>
  <w:num w:numId="38">
    <w:abstractNumId w:val="33"/>
  </w:num>
  <w:num w:numId="39">
    <w:abstractNumId w:val="39"/>
  </w:num>
  <w:num w:numId="40">
    <w:abstractNumId w:val="37"/>
  </w:num>
  <w:num w:numId="41">
    <w:abstractNumId w:val="8"/>
  </w:num>
  <w:num w:numId="42">
    <w:abstractNumId w:val="3"/>
  </w:num>
  <w:num w:numId="4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3D86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676D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108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5F93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49DA"/>
    <w:rsid w:val="00075405"/>
    <w:rsid w:val="000757C1"/>
    <w:rsid w:val="00075A6C"/>
    <w:rsid w:val="00076154"/>
    <w:rsid w:val="00076221"/>
    <w:rsid w:val="00076320"/>
    <w:rsid w:val="00076581"/>
    <w:rsid w:val="000768DE"/>
    <w:rsid w:val="00076C9D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9ED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551B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173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8A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F87"/>
    <w:rsid w:val="000E164C"/>
    <w:rsid w:val="000E1B15"/>
    <w:rsid w:val="000E27D1"/>
    <w:rsid w:val="000E2B0C"/>
    <w:rsid w:val="000E2D60"/>
    <w:rsid w:val="000E39B9"/>
    <w:rsid w:val="000E3AF5"/>
    <w:rsid w:val="000E3EF4"/>
    <w:rsid w:val="000E3F12"/>
    <w:rsid w:val="000E4405"/>
    <w:rsid w:val="000E4A19"/>
    <w:rsid w:val="000E5590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58AD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599"/>
    <w:rsid w:val="001237FE"/>
    <w:rsid w:val="00123946"/>
    <w:rsid w:val="00123A1F"/>
    <w:rsid w:val="00123C3D"/>
    <w:rsid w:val="00124194"/>
    <w:rsid w:val="001245AB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45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BF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A2C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4D28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5E80"/>
    <w:rsid w:val="001A6678"/>
    <w:rsid w:val="001A7825"/>
    <w:rsid w:val="001B038F"/>
    <w:rsid w:val="001B03C5"/>
    <w:rsid w:val="001B0B72"/>
    <w:rsid w:val="001B0E86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14F"/>
    <w:rsid w:val="001D53C5"/>
    <w:rsid w:val="001D5623"/>
    <w:rsid w:val="001D59CB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106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9DA"/>
    <w:rsid w:val="00214DF5"/>
    <w:rsid w:val="00214EFC"/>
    <w:rsid w:val="0021572D"/>
    <w:rsid w:val="00215AD8"/>
    <w:rsid w:val="00215EF1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37E34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03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2FFA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377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1C70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CDA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350"/>
    <w:rsid w:val="002A16B7"/>
    <w:rsid w:val="002A18A6"/>
    <w:rsid w:val="002A18F1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1838"/>
    <w:rsid w:val="002B2329"/>
    <w:rsid w:val="002B2476"/>
    <w:rsid w:val="002B2C67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D1C"/>
    <w:rsid w:val="002C7E52"/>
    <w:rsid w:val="002D0240"/>
    <w:rsid w:val="002D0308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A68"/>
    <w:rsid w:val="002F7DA4"/>
    <w:rsid w:val="003005A5"/>
    <w:rsid w:val="0030171E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5B8"/>
    <w:rsid w:val="00305817"/>
    <w:rsid w:val="0030594C"/>
    <w:rsid w:val="00306091"/>
    <w:rsid w:val="0030676D"/>
    <w:rsid w:val="00306862"/>
    <w:rsid w:val="00306F85"/>
    <w:rsid w:val="003075DE"/>
    <w:rsid w:val="00307992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C89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AFC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795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459"/>
    <w:rsid w:val="0033554D"/>
    <w:rsid w:val="003356C3"/>
    <w:rsid w:val="00335F0D"/>
    <w:rsid w:val="0033705B"/>
    <w:rsid w:val="00337F0E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0EE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21C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B2D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3D0"/>
    <w:rsid w:val="003B4487"/>
    <w:rsid w:val="003B48F2"/>
    <w:rsid w:val="003B4A3E"/>
    <w:rsid w:val="003B4A62"/>
    <w:rsid w:val="003B4AD3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638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701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89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605"/>
    <w:rsid w:val="003F08A3"/>
    <w:rsid w:val="003F0C7B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6E9B"/>
    <w:rsid w:val="003F72A6"/>
    <w:rsid w:val="003F79DA"/>
    <w:rsid w:val="003F7ED1"/>
    <w:rsid w:val="00400972"/>
    <w:rsid w:val="00400B85"/>
    <w:rsid w:val="00400D95"/>
    <w:rsid w:val="004016E1"/>
    <w:rsid w:val="00402074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7FC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06FC"/>
    <w:rsid w:val="00421575"/>
    <w:rsid w:val="00421AD8"/>
    <w:rsid w:val="004223A3"/>
    <w:rsid w:val="00422426"/>
    <w:rsid w:val="004226EF"/>
    <w:rsid w:val="00422A22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1273"/>
    <w:rsid w:val="0043261C"/>
    <w:rsid w:val="004327F3"/>
    <w:rsid w:val="004328AC"/>
    <w:rsid w:val="00432E5C"/>
    <w:rsid w:val="00433ED9"/>
    <w:rsid w:val="004344A3"/>
    <w:rsid w:val="0043450E"/>
    <w:rsid w:val="00434795"/>
    <w:rsid w:val="00434E06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3A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1F35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2B57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168C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90576"/>
    <w:rsid w:val="0049132C"/>
    <w:rsid w:val="00491587"/>
    <w:rsid w:val="00491646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D7D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2E7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6EA4"/>
    <w:rsid w:val="004B742E"/>
    <w:rsid w:val="004B79A4"/>
    <w:rsid w:val="004C0099"/>
    <w:rsid w:val="004C015E"/>
    <w:rsid w:val="004C0367"/>
    <w:rsid w:val="004C0675"/>
    <w:rsid w:val="004C0E23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6A5A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0F1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1FF"/>
    <w:rsid w:val="004E6EFA"/>
    <w:rsid w:val="004E7B6B"/>
    <w:rsid w:val="004E7DD5"/>
    <w:rsid w:val="004F097F"/>
    <w:rsid w:val="004F0BD9"/>
    <w:rsid w:val="004F1479"/>
    <w:rsid w:val="004F187D"/>
    <w:rsid w:val="004F1A07"/>
    <w:rsid w:val="004F2078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3791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941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74F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1F2B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6D7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CF0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C52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58D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3C"/>
    <w:rsid w:val="005E6D74"/>
    <w:rsid w:val="005E6EEA"/>
    <w:rsid w:val="005E736A"/>
    <w:rsid w:val="005F054A"/>
    <w:rsid w:val="005F0638"/>
    <w:rsid w:val="005F06D5"/>
    <w:rsid w:val="005F0924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2E16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6CF"/>
    <w:rsid w:val="0062093F"/>
    <w:rsid w:val="00620E8D"/>
    <w:rsid w:val="00621FB6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5923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19F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743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29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3ABE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1AA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3C89"/>
    <w:rsid w:val="006A42BF"/>
    <w:rsid w:val="006A430A"/>
    <w:rsid w:val="006A4AD7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33B5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D13"/>
    <w:rsid w:val="006C0E57"/>
    <w:rsid w:val="006C0EF3"/>
    <w:rsid w:val="006C1384"/>
    <w:rsid w:val="006C1792"/>
    <w:rsid w:val="006C1CDC"/>
    <w:rsid w:val="006C223B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713"/>
    <w:rsid w:val="006D196F"/>
    <w:rsid w:val="006D2123"/>
    <w:rsid w:val="006D214E"/>
    <w:rsid w:val="006D241B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B9A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320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2749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4A8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A8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65E"/>
    <w:rsid w:val="00784C93"/>
    <w:rsid w:val="00784F36"/>
    <w:rsid w:val="007852EF"/>
    <w:rsid w:val="007853E9"/>
    <w:rsid w:val="00786781"/>
    <w:rsid w:val="00786A7E"/>
    <w:rsid w:val="00787E8F"/>
    <w:rsid w:val="00790147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A73A1"/>
    <w:rsid w:val="007B06CF"/>
    <w:rsid w:val="007B0C4B"/>
    <w:rsid w:val="007B1794"/>
    <w:rsid w:val="007B2405"/>
    <w:rsid w:val="007B26BE"/>
    <w:rsid w:val="007B2A56"/>
    <w:rsid w:val="007B2D61"/>
    <w:rsid w:val="007B3B02"/>
    <w:rsid w:val="007B4461"/>
    <w:rsid w:val="007B4B17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2DF4"/>
    <w:rsid w:val="007D3326"/>
    <w:rsid w:val="007D35FE"/>
    <w:rsid w:val="007D38C1"/>
    <w:rsid w:val="007D3E12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4D5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56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0AE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1B83"/>
    <w:rsid w:val="008222E4"/>
    <w:rsid w:val="00822965"/>
    <w:rsid w:val="00822C4B"/>
    <w:rsid w:val="00822EF7"/>
    <w:rsid w:val="0082335E"/>
    <w:rsid w:val="008234FE"/>
    <w:rsid w:val="00823A00"/>
    <w:rsid w:val="00824931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47FE8"/>
    <w:rsid w:val="00850490"/>
    <w:rsid w:val="00851327"/>
    <w:rsid w:val="00851899"/>
    <w:rsid w:val="00851ABE"/>
    <w:rsid w:val="00852656"/>
    <w:rsid w:val="00852DD3"/>
    <w:rsid w:val="00852E6B"/>
    <w:rsid w:val="00853D26"/>
    <w:rsid w:val="00853FAD"/>
    <w:rsid w:val="00853FEA"/>
    <w:rsid w:val="008542A2"/>
    <w:rsid w:val="008543DF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8D"/>
    <w:rsid w:val="00861EE2"/>
    <w:rsid w:val="008628B6"/>
    <w:rsid w:val="00862ABD"/>
    <w:rsid w:val="00862BDE"/>
    <w:rsid w:val="00863275"/>
    <w:rsid w:val="00863758"/>
    <w:rsid w:val="008641B0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3ECE"/>
    <w:rsid w:val="008744D7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B4F"/>
    <w:rsid w:val="00883C79"/>
    <w:rsid w:val="00883C85"/>
    <w:rsid w:val="00883D36"/>
    <w:rsid w:val="00883F7A"/>
    <w:rsid w:val="00884262"/>
    <w:rsid w:val="0088445C"/>
    <w:rsid w:val="008844F1"/>
    <w:rsid w:val="0088450C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D31"/>
    <w:rsid w:val="008A7EB2"/>
    <w:rsid w:val="008A7F7A"/>
    <w:rsid w:val="008B0055"/>
    <w:rsid w:val="008B0435"/>
    <w:rsid w:val="008B0D5C"/>
    <w:rsid w:val="008B1187"/>
    <w:rsid w:val="008B12CD"/>
    <w:rsid w:val="008B12EA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87F"/>
    <w:rsid w:val="008B7C0D"/>
    <w:rsid w:val="008C013F"/>
    <w:rsid w:val="008C0A54"/>
    <w:rsid w:val="008C0B02"/>
    <w:rsid w:val="008C0E06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ABA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386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9B0"/>
    <w:rsid w:val="00906A3E"/>
    <w:rsid w:val="00906E3A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6651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630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83A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943"/>
    <w:rsid w:val="00974B33"/>
    <w:rsid w:val="00974CAE"/>
    <w:rsid w:val="00974E1F"/>
    <w:rsid w:val="009751DB"/>
    <w:rsid w:val="00975495"/>
    <w:rsid w:val="0097558B"/>
    <w:rsid w:val="00975BB2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DDB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2EE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044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A0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322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75C"/>
    <w:rsid w:val="00A67895"/>
    <w:rsid w:val="00A67C9B"/>
    <w:rsid w:val="00A700E8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0B3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01B8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19C"/>
    <w:rsid w:val="00AB2625"/>
    <w:rsid w:val="00AB275E"/>
    <w:rsid w:val="00AB2BDB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24DB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40A"/>
    <w:rsid w:val="00AE25CE"/>
    <w:rsid w:val="00AE2CEF"/>
    <w:rsid w:val="00AE3460"/>
    <w:rsid w:val="00AE3676"/>
    <w:rsid w:val="00AE3E30"/>
    <w:rsid w:val="00AE40DF"/>
    <w:rsid w:val="00AE4809"/>
    <w:rsid w:val="00AE4AF9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24B"/>
    <w:rsid w:val="00AF38C3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1F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81A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5FA1"/>
    <w:rsid w:val="00B160FB"/>
    <w:rsid w:val="00B163FB"/>
    <w:rsid w:val="00B16E9C"/>
    <w:rsid w:val="00B17E34"/>
    <w:rsid w:val="00B20349"/>
    <w:rsid w:val="00B20DEF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1E3F"/>
    <w:rsid w:val="00B323E4"/>
    <w:rsid w:val="00B32E3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4F1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A81"/>
    <w:rsid w:val="00B82FFE"/>
    <w:rsid w:val="00B835B9"/>
    <w:rsid w:val="00B836A2"/>
    <w:rsid w:val="00B847EC"/>
    <w:rsid w:val="00B8481C"/>
    <w:rsid w:val="00B84DD1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8FA"/>
    <w:rsid w:val="00B96A93"/>
    <w:rsid w:val="00B96E95"/>
    <w:rsid w:val="00B97920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1F51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C0A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195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5C1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6FBF"/>
    <w:rsid w:val="00C07337"/>
    <w:rsid w:val="00C1032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1FFE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2B77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1C3D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46"/>
    <w:rsid w:val="00C7036D"/>
    <w:rsid w:val="00C70811"/>
    <w:rsid w:val="00C70CDF"/>
    <w:rsid w:val="00C71199"/>
    <w:rsid w:val="00C71473"/>
    <w:rsid w:val="00C717DF"/>
    <w:rsid w:val="00C71A38"/>
    <w:rsid w:val="00C72AF4"/>
    <w:rsid w:val="00C72CEC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0E1"/>
    <w:rsid w:val="00C83664"/>
    <w:rsid w:val="00C83839"/>
    <w:rsid w:val="00C839BD"/>
    <w:rsid w:val="00C83AF2"/>
    <w:rsid w:val="00C843DC"/>
    <w:rsid w:val="00C845D4"/>
    <w:rsid w:val="00C84970"/>
    <w:rsid w:val="00C85C85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0FC"/>
    <w:rsid w:val="00CB7463"/>
    <w:rsid w:val="00CB765F"/>
    <w:rsid w:val="00CB771B"/>
    <w:rsid w:val="00CB777C"/>
    <w:rsid w:val="00CC025F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3B6"/>
    <w:rsid w:val="00CE74AC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324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29C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240"/>
    <w:rsid w:val="00D36632"/>
    <w:rsid w:val="00D36BA5"/>
    <w:rsid w:val="00D36DD0"/>
    <w:rsid w:val="00D36FB6"/>
    <w:rsid w:val="00D37607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0FD8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5B8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4A2F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1B8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01F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A30"/>
    <w:rsid w:val="00DB3B31"/>
    <w:rsid w:val="00DB3B9A"/>
    <w:rsid w:val="00DB44B2"/>
    <w:rsid w:val="00DB48AC"/>
    <w:rsid w:val="00DB490D"/>
    <w:rsid w:val="00DB4DA5"/>
    <w:rsid w:val="00DB51EB"/>
    <w:rsid w:val="00DB55D0"/>
    <w:rsid w:val="00DB61C9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35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1005"/>
    <w:rsid w:val="00E01951"/>
    <w:rsid w:val="00E01F2F"/>
    <w:rsid w:val="00E0266C"/>
    <w:rsid w:val="00E02BBA"/>
    <w:rsid w:val="00E02FE2"/>
    <w:rsid w:val="00E0304C"/>
    <w:rsid w:val="00E03689"/>
    <w:rsid w:val="00E0418D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D4E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C8A"/>
    <w:rsid w:val="00E13F89"/>
    <w:rsid w:val="00E13FC2"/>
    <w:rsid w:val="00E14097"/>
    <w:rsid w:val="00E14925"/>
    <w:rsid w:val="00E14ADE"/>
    <w:rsid w:val="00E14B8D"/>
    <w:rsid w:val="00E14C3C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1D8B"/>
    <w:rsid w:val="00E2271B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EB6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778B8"/>
    <w:rsid w:val="00E8000D"/>
    <w:rsid w:val="00E801DA"/>
    <w:rsid w:val="00E80468"/>
    <w:rsid w:val="00E8050B"/>
    <w:rsid w:val="00E80A72"/>
    <w:rsid w:val="00E80FA1"/>
    <w:rsid w:val="00E812DB"/>
    <w:rsid w:val="00E81379"/>
    <w:rsid w:val="00E814A7"/>
    <w:rsid w:val="00E814CA"/>
    <w:rsid w:val="00E81941"/>
    <w:rsid w:val="00E81B6C"/>
    <w:rsid w:val="00E81C71"/>
    <w:rsid w:val="00E82F4A"/>
    <w:rsid w:val="00E835CF"/>
    <w:rsid w:val="00E837C7"/>
    <w:rsid w:val="00E83A7B"/>
    <w:rsid w:val="00E83E62"/>
    <w:rsid w:val="00E8408C"/>
    <w:rsid w:val="00E84B7E"/>
    <w:rsid w:val="00E84D5F"/>
    <w:rsid w:val="00E85519"/>
    <w:rsid w:val="00E85AD7"/>
    <w:rsid w:val="00E85C9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2B0E"/>
    <w:rsid w:val="00E934E3"/>
    <w:rsid w:val="00E9451A"/>
    <w:rsid w:val="00E9509E"/>
    <w:rsid w:val="00E9549C"/>
    <w:rsid w:val="00E97541"/>
    <w:rsid w:val="00EA0064"/>
    <w:rsid w:val="00EA021A"/>
    <w:rsid w:val="00EA0455"/>
    <w:rsid w:val="00EA04CD"/>
    <w:rsid w:val="00EA0C69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2AD0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A2E"/>
    <w:rsid w:val="00EB7CB8"/>
    <w:rsid w:val="00EC0908"/>
    <w:rsid w:val="00EC0F41"/>
    <w:rsid w:val="00EC16E8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430"/>
    <w:rsid w:val="00ED4610"/>
    <w:rsid w:val="00ED461E"/>
    <w:rsid w:val="00ED4A3D"/>
    <w:rsid w:val="00ED4BF6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1C5"/>
    <w:rsid w:val="00F0185F"/>
    <w:rsid w:val="00F01A93"/>
    <w:rsid w:val="00F01E7D"/>
    <w:rsid w:val="00F02232"/>
    <w:rsid w:val="00F02715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B3F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83"/>
    <w:rsid w:val="00F27CC0"/>
    <w:rsid w:val="00F27E76"/>
    <w:rsid w:val="00F30184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5C3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94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2FC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804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2E67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6DCB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147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0B8B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C4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03A"/>
    <w:rsid w:val="00FE19D5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4223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A8CC9-CE6E-4B99-B66E-8C24CA80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7B4B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pgu-yama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ok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lkup-adm.ru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selkup-adm.ru" TargetMode="External"/><Relationship Id="rId10" Type="http://schemas.openxmlformats.org/officeDocument/2006/relationships/hyperlink" Target="consultantplus://offline/ref=0EEBE6A8A2B5449442F8C43A4BE9CFE19F64DA7289A288FC32000C2139C6C5C2CF2ECC876A2A965F7E3ECC7F7Cw400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BE6A8A2B5449442F8C43A4BE9CFE19F65DD7784AA88FC32000C2139C6C5C2DD2E948B6B2A88567B2B9A2E391CDAC91FF2A0AD81B25A34w50EG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IwdaTk08i0cY5OiR3XEd+NhuIfA0QEC18AHZo9sm3Jw=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91+Avnr6ER3y1PSjVfWgJdKy9wAk7N34C+EJF8pE90k=</DigestValue>
    </Reference>
  </SignedInfo>
  <SignatureValue>Dx1Vei0Nig6b1ZUOdwZZ247VmAeMCrgp1gidcZ/7TSGX12BDZRDgn8/FgM+28kMG
7cFRRclLRiWHtpHyvoQDMw==</SignatureValue>
  <KeyInfo>
    <X509Data>
      <X509Certificate>MIIJajCCCRWgAwIBAgIQAdTul4/7cgAAAArfBroABTAMBggqhQMHAQEDAgUAMIIC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t9GMINCg0L7RgdGB0LjQuIILAOX/UuQAAAAAAI0wDAYIKoUDBwEBAwIFAANBAF82
ej5f56+AnLIiBssCY5bVfvMfNiHS5sRpQjVwwTJnFyUDtbIMmEseE2mLfQ57xyDW
zIhpOSypOCxgz8/RrPs=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RDbRXdgrax14FPWU2nzvwPhxvgo=</DigestValue>
      </Reference>
      <Reference URI="/word/document.xml?ContentType=application/vnd.openxmlformats-officedocument.wordprocessingml.document.main+xml">
        <DigestMethod Algorithm="http://www.w3.org/2000/09/xmldsig#sha1"/>
        <DigestValue>sf4A/TByAlMcgtBJ9mUSBCvS9YI=</DigestValue>
      </Reference>
      <Reference URI="/word/endnotes.xml?ContentType=application/vnd.openxmlformats-officedocument.wordprocessingml.endnotes+xml">
        <DigestMethod Algorithm="http://www.w3.org/2000/09/xmldsig#sha1"/>
        <DigestValue>v+pjmQ9ZPi2ycAyXxCRcoQ0Fj9A=</DigestValue>
      </Reference>
      <Reference URI="/word/fontTable.xml?ContentType=application/vnd.openxmlformats-officedocument.wordprocessingml.fontTable+xml">
        <DigestMethod Algorithm="http://www.w3.org/2000/09/xmldsig#sha1"/>
        <DigestValue>6QkmeieWWoXGEGXHjiRWbZ3fIJ0=</DigestValue>
      </Reference>
      <Reference URI="/word/footnotes.xml?ContentType=application/vnd.openxmlformats-officedocument.wordprocessingml.footnotes+xml">
        <DigestMethod Algorithm="http://www.w3.org/2000/09/xmldsig#sha1"/>
        <DigestValue>l9lMfOMpyVVgCrx/vkSJBoPUQBo=</DigestValue>
      </Reference>
      <Reference URI="/word/header1.xml?ContentType=application/vnd.openxmlformats-officedocument.wordprocessingml.header+xml">
        <DigestMethod Algorithm="http://www.w3.org/2000/09/xmldsig#sha1"/>
        <DigestValue>GBUXCy4lrAePtOzXJaH60irU5TM=</DigestValue>
      </Reference>
      <Reference URI="/word/header2.xml?ContentType=application/vnd.openxmlformats-officedocument.wordprocessingml.header+xml">
        <DigestMethod Algorithm="http://www.w3.org/2000/09/xmldsig#sha1"/>
        <DigestValue>gqf5FdRnYMGVo9h6wSAKWQzPDnk=</DigestValue>
      </Reference>
      <Reference URI="/word/header3.xml?ContentType=application/vnd.openxmlformats-officedocument.wordprocessingml.header+xml">
        <DigestMethod Algorithm="http://www.w3.org/2000/09/xmldsig#sha1"/>
        <DigestValue>th8EfoSAbNYEKxF2WqV/eKJl2eQ=</DigestValue>
      </Reference>
      <Reference URI="/word/media/image1.jpeg?ContentType=image/jpeg">
        <DigestMethod Algorithm="http://www.w3.org/2000/09/xmldsig#sha1"/>
        <DigestValue>zerzXJzgHs0IUSl6QQQ2EJxaXSc=</DigestValue>
      </Reference>
      <Reference URI="/word/numbering.xml?ContentType=application/vnd.openxmlformats-officedocument.wordprocessingml.numbering+xml">
        <DigestMethod Algorithm="http://www.w3.org/2000/09/xmldsig#sha1"/>
        <DigestValue>Nu0pc+uERMMrOpCh5JPOg1HH2Bw=</DigestValue>
      </Reference>
      <Reference URI="/word/settings.xml?ContentType=application/vnd.openxmlformats-officedocument.wordprocessingml.settings+xml">
        <DigestMethod Algorithm="http://www.w3.org/2000/09/xmldsig#sha1"/>
        <DigestValue>xYEhkMQ0ESVpis19QYiO3U9uTYk=</DigestValue>
      </Reference>
      <Reference URI="/word/styles.xml?ContentType=application/vnd.openxmlformats-officedocument.wordprocessingml.styles+xml">
        <DigestMethod Algorithm="http://www.w3.org/2000/09/xmldsig#sha1"/>
        <DigestValue>Z1UGiBjxBIby2nFJB3Yr7leYMAU=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kFuwGs05sm6e+60RUWnzrwvgXCs=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2020-03-26T05:18:04Z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2020-03-26T05:18:04Z</xd:SigningTime>
          <xd:SigningCertificate>
            <xd:Cert>
              <xd:CertDigest>
                <DigestMethod Algorithm="http://www.w3.org/2000/09/xmldsig#sha1"/>
                <DigestValue>YdumHeWk6nCvPG+rmsn88lFlvvs=</DigestValue>
              </xd:CertDigest>
              <xd:IssuerSerial>
                <X509IssuerName>CN="Государственное казённое учреждение ""Ресурсы Ямала""", OU=Региональный удостоверяющий центр, O="Государственное казённое учреждение ""Ресурсы Ямала""", E=ruc@yanao.ru, S=89 Ямало-Ненецкий автономный округ, L=Салехард, C=RU, ИНН=008901010785, ОГРН=1028900508427, STREET="ул. Матросова, д.29"</X509IssuerName>
                <X509SerialNumber>2434834151292843216582824196073717765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F9EE-BAAD-4E8E-87E3-07546224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32</Pages>
  <Words>13574</Words>
  <Characters>77377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90770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Великоборец Алена Петровна</cp:lastModifiedBy>
  <cp:revision>28</cp:revision>
  <cp:lastPrinted>2017-07-26T07:16:00Z</cp:lastPrinted>
  <dcterms:created xsi:type="dcterms:W3CDTF">2020-02-13T03:44:00Z</dcterms:created>
  <dcterms:modified xsi:type="dcterms:W3CDTF">2020-03-26T05:18:00Z</dcterms:modified>
</cp:coreProperties>
</file>