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06" w:rsidRPr="00F52D64" w:rsidRDefault="008C0E06" w:rsidP="008C0E06">
      <w:pPr>
        <w:autoSpaceDN w:val="0"/>
        <w:spacing w:after="0" w:line="240" w:lineRule="auto"/>
        <w:ind w:right="-2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0E06" w:rsidRPr="00F52D64" w:rsidRDefault="008C0E06" w:rsidP="008C0E06">
      <w:pPr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F52D64" w:rsidRDefault="008C0E06" w:rsidP="008C0E06">
      <w:pPr>
        <w:keepNext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8C0E06" w:rsidRPr="00F52D64" w:rsidRDefault="008C0E06" w:rsidP="008C0E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0E06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8C0E06" w:rsidRPr="00847DC1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8C0E06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2B6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E2B6C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E2B6C">
        <w:rPr>
          <w:rFonts w:ascii="Times New Roman" w:eastAsia="Times New Roman" w:hAnsi="Times New Roman" w:cs="Times New Roman"/>
          <w:sz w:val="28"/>
          <w:szCs w:val="28"/>
        </w:rPr>
        <w:t>П-247</w:t>
      </w:r>
    </w:p>
    <w:p w:rsidR="008C0E06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с. Красноселькуп</w:t>
      </w:r>
    </w:p>
    <w:p w:rsidR="008C0E06" w:rsidRPr="0069714D" w:rsidRDefault="008C0E06" w:rsidP="008C0E06">
      <w:pPr>
        <w:tabs>
          <w:tab w:val="left" w:pos="4840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8C0E06" w:rsidRPr="0069714D" w:rsidRDefault="008C0E06" w:rsidP="000F2AA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8382B" w:rsidRPr="00B17F82" w:rsidRDefault="008C0E06" w:rsidP="000F2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</w:t>
      </w: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  <w:r w:rsidRPr="0069714D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="0048382B" w:rsidRPr="00B17F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382B" w:rsidRPr="00B17F82">
        <w:rPr>
          <w:rFonts w:ascii="Times New Roman" w:hAnsi="Times New Roman" w:cs="Times New Roman"/>
          <w:b/>
          <w:sz w:val="28"/>
          <w:szCs w:val="28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</w:p>
    <w:p w:rsidR="008C0E06" w:rsidRDefault="008C0E06" w:rsidP="004838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27 июля 2010 года </w:t>
      </w:r>
      <w:hyperlink r:id="rId9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210-ФЗ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29 декабря 2012 года </w:t>
      </w:r>
      <w:hyperlink r:id="rId10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распоряжением</w:t>
      </w:r>
      <w:r w:rsidRPr="0069714D">
        <w:rPr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от 12 февраля 2019 года                                                                                          № Р-78 «О Порядке разработки и утверждения административных регламентов предоставления </w:t>
      </w:r>
      <w:r w:rsidRPr="0048382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», руководствуясь</w:t>
      </w:r>
      <w:r w:rsidR="0074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статьями 29 и 32 Устава муниципального образования Красноселькупский район, Администрация района </w:t>
      </w: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8382B" w:rsidRPr="0048382B" w:rsidRDefault="008C0E06" w:rsidP="003077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2B">
        <w:rPr>
          <w:rFonts w:ascii="Times New Roman" w:eastAsia="Times New Roman" w:hAnsi="Times New Roman" w:cs="Calibri"/>
          <w:sz w:val="28"/>
          <w:szCs w:val="28"/>
        </w:rPr>
        <w:t>1.Утвердить прилагаемый Административный регламент предоставления</w:t>
      </w:r>
      <w:r w:rsidRPr="0048382B">
        <w:rPr>
          <w:sz w:val="28"/>
          <w:szCs w:val="28"/>
        </w:rPr>
        <w:t xml:space="preserve"> </w:t>
      </w:r>
      <w:r w:rsidRPr="0048382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8382B">
        <w:rPr>
          <w:rFonts w:ascii="Times New Roman" w:eastAsia="Times New Roman" w:hAnsi="Times New Roman" w:cs="Calibri"/>
          <w:sz w:val="28"/>
          <w:szCs w:val="28"/>
        </w:rPr>
        <w:t xml:space="preserve"> услуги </w:t>
      </w:r>
      <w:r w:rsidR="0048382B" w:rsidRPr="0048382B">
        <w:rPr>
          <w:rFonts w:ascii="Times New Roman" w:hAnsi="Times New Roman" w:cs="Times New Roman"/>
          <w:sz w:val="28"/>
          <w:szCs w:val="28"/>
        </w:rPr>
        <w:t>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  <w:r w:rsidR="0048382B">
        <w:rPr>
          <w:rFonts w:ascii="Times New Roman" w:hAnsi="Times New Roman" w:cs="Times New Roman"/>
          <w:sz w:val="28"/>
          <w:szCs w:val="28"/>
        </w:rPr>
        <w:t>.</w:t>
      </w:r>
    </w:p>
    <w:p w:rsidR="008C0E06" w:rsidRPr="0069714D" w:rsidRDefault="008C0E06" w:rsidP="0030775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8C0E06" w:rsidRPr="00AB3D4F" w:rsidRDefault="008C0E06" w:rsidP="0080553F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AB3D4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 w:rsidR="00FB5B56" w:rsidRPr="00AB3D4F">
        <w:rPr>
          <w:rFonts w:ascii="Times New Roman" w:eastAsia="Times New Roman" w:hAnsi="Times New Roman" w:cs="Times New Roman"/>
          <w:sz w:val="28"/>
          <w:szCs w:val="28"/>
        </w:rPr>
        <w:t>09 июля</w:t>
      </w:r>
      <w:r w:rsidRPr="00AB3D4F"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 w:rsidR="00BD2195" w:rsidRPr="00AB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D4F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FB5B56" w:rsidRPr="00AB3D4F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AB3D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3D4F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Pr="00AB3D4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Pr="00AB3D4F">
        <w:rPr>
          <w:rFonts w:ascii="Times New Roman" w:eastAsia="Calibri" w:hAnsi="Times New Roman" w:cs="Times New Roman"/>
          <w:sz w:val="28"/>
          <w:szCs w:val="28"/>
        </w:rPr>
        <w:t>«</w:t>
      </w:r>
      <w:r w:rsidR="005F2B5B" w:rsidRPr="00AB3D4F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="00FB5B56" w:rsidRPr="00AB3D4F">
        <w:rPr>
          <w:rFonts w:ascii="Times New Roman" w:eastAsia="Calibri" w:hAnsi="Times New Roman" w:cs="Times New Roman"/>
          <w:sz w:val="28"/>
          <w:szCs w:val="28"/>
        </w:rPr>
        <w:t>разрешения по совместной просьбе  родителей на изменение имени ребенка, не достигшего возраста четырнадцати лет, а также на изменение присвоенной ему фамилии другого родителя</w:t>
      </w:r>
      <w:r w:rsidRPr="00AB3D4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B3D4F" w:rsidRPr="00AB3D4F" w:rsidRDefault="00AB3D4F" w:rsidP="00AB3D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B3D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D2195" w:rsidRPr="00AB3D4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района от 17 июня 2016 года № П-</w:t>
      </w:r>
      <w:r>
        <w:rPr>
          <w:rFonts w:ascii="Times New Roman" w:eastAsia="Calibri" w:hAnsi="Times New Roman" w:cs="Times New Roman"/>
          <w:sz w:val="28"/>
          <w:szCs w:val="28"/>
        </w:rPr>
        <w:t>177</w:t>
      </w:r>
      <w:r w:rsidR="00BD2195" w:rsidRPr="00AB3D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B3D4F">
        <w:rPr>
          <w:rFonts w:ascii="Times New Roman" w:eastAsia="Calibri" w:hAnsi="Times New Roman" w:cs="Times New Roman"/>
          <w:sz w:val="28"/>
          <w:szCs w:val="28"/>
        </w:rPr>
        <w:t>«</w:t>
      </w:r>
      <w:r w:rsidRPr="00AB3D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А</w:t>
      </w:r>
      <w:r w:rsidRPr="00AB3D4F">
        <w:rPr>
          <w:rFonts w:ascii="Times New Roman" w:hAnsi="Times New Roman" w:cs="Times New Roman"/>
          <w:sz w:val="28"/>
          <w:szCs w:val="28"/>
          <w:lang w:eastAsia="ar-SA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3D4F">
        <w:rPr>
          <w:rFonts w:ascii="Times New Roman" w:hAnsi="Times New Roman" w:cs="Times New Roman"/>
          <w:bCs/>
          <w:sz w:val="28"/>
          <w:szCs w:val="28"/>
        </w:rPr>
        <w:t>предоставления  государственной услуги 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 w:rsidRPr="00AB3D4F">
        <w:rPr>
          <w:rFonts w:ascii="Times New Roman" w:hAnsi="Times New Roman" w:cs="Times New Roman"/>
          <w:sz w:val="28"/>
          <w:szCs w:val="28"/>
        </w:rPr>
        <w:t>»</w:t>
      </w:r>
      <w:r w:rsidR="0007138A">
        <w:rPr>
          <w:rFonts w:ascii="Times New Roman" w:hAnsi="Times New Roman" w:cs="Times New Roman"/>
          <w:sz w:val="28"/>
          <w:szCs w:val="28"/>
        </w:rPr>
        <w:t>.</w:t>
      </w:r>
      <w:r w:rsidRPr="00AB3D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E06" w:rsidRPr="00AB3D4F" w:rsidRDefault="00AB3D4F" w:rsidP="00AB3D4F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0E06" w:rsidRPr="00AB3D4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районной общественно-политической еженедельной газете «Северный край» и </w:t>
      </w:r>
      <w:r w:rsidR="007B5D10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8C0E06" w:rsidRPr="00AB3D4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B5D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Красноселькупский район.</w:t>
      </w: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района по социальным вопросам.                     </w:t>
      </w: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BCE" w:rsidRDefault="005A0BCE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:rsidR="005A0BCE" w:rsidRDefault="005A0BCE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5A0BCE" w:rsidRDefault="005A0BCE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Красноселькупский район                                                                     О.Ф. Петрова</w:t>
      </w:r>
    </w:p>
    <w:p w:rsidR="005A0BCE" w:rsidRPr="0069714D" w:rsidRDefault="005A0BCE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0BCE" w:rsidRPr="0069714D" w:rsidSect="008C0E06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1ABE" w:rsidRPr="0030775C" w:rsidRDefault="00851ABE" w:rsidP="00851ABE">
      <w:pPr>
        <w:pageBreakBefore/>
        <w:tabs>
          <w:tab w:val="right" w:pos="180"/>
          <w:tab w:val="righ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851ABE" w:rsidRPr="0030775C" w:rsidRDefault="00851ABE" w:rsidP="00851ABE">
      <w:pPr>
        <w:tabs>
          <w:tab w:val="right" w:pos="180"/>
          <w:tab w:val="righ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  <w:t xml:space="preserve">Красноселькупский район </w:t>
      </w:r>
      <w:r w:rsidRPr="0030775C">
        <w:rPr>
          <w:rFonts w:ascii="Times New Roman" w:hAnsi="Times New Roman" w:cs="Times New Roman"/>
          <w:sz w:val="24"/>
          <w:szCs w:val="24"/>
        </w:rPr>
        <w:br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</w:r>
      <w:r w:rsidRPr="0030775C">
        <w:rPr>
          <w:rFonts w:ascii="Times New Roman" w:hAnsi="Times New Roman" w:cs="Times New Roman"/>
          <w:sz w:val="24"/>
          <w:szCs w:val="24"/>
        </w:rPr>
        <w:tab/>
        <w:t>от «</w:t>
      </w:r>
      <w:r w:rsidR="001E2B6C">
        <w:rPr>
          <w:rFonts w:ascii="Times New Roman" w:hAnsi="Times New Roman" w:cs="Times New Roman"/>
          <w:sz w:val="24"/>
          <w:szCs w:val="24"/>
        </w:rPr>
        <w:t>10</w:t>
      </w:r>
      <w:r w:rsidR="001E2B6C" w:rsidRPr="0030775C">
        <w:rPr>
          <w:rFonts w:ascii="Times New Roman" w:hAnsi="Times New Roman" w:cs="Times New Roman"/>
          <w:sz w:val="24"/>
          <w:szCs w:val="24"/>
        </w:rPr>
        <w:t xml:space="preserve">» </w:t>
      </w:r>
      <w:r w:rsidR="001E2B6C">
        <w:rPr>
          <w:rFonts w:ascii="Times New Roman" w:hAnsi="Times New Roman" w:cs="Times New Roman"/>
          <w:sz w:val="24"/>
          <w:szCs w:val="24"/>
        </w:rPr>
        <w:t>июля</w:t>
      </w:r>
      <w:r w:rsidR="001E2B6C" w:rsidRPr="0030775C">
        <w:rPr>
          <w:rFonts w:ascii="Times New Roman" w:hAnsi="Times New Roman" w:cs="Times New Roman"/>
          <w:sz w:val="24"/>
          <w:szCs w:val="24"/>
        </w:rPr>
        <w:t xml:space="preserve"> 20</w:t>
      </w:r>
      <w:r w:rsidR="001E2B6C">
        <w:rPr>
          <w:rFonts w:ascii="Times New Roman" w:hAnsi="Times New Roman" w:cs="Times New Roman"/>
          <w:sz w:val="24"/>
          <w:szCs w:val="24"/>
        </w:rPr>
        <w:t>20</w:t>
      </w:r>
      <w:r w:rsidR="001E2B6C" w:rsidRPr="0030775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2B6C">
        <w:rPr>
          <w:rFonts w:ascii="Times New Roman" w:hAnsi="Times New Roman" w:cs="Times New Roman"/>
          <w:sz w:val="24"/>
          <w:szCs w:val="24"/>
        </w:rPr>
        <w:t>П-247</w:t>
      </w:r>
      <w:bookmarkStart w:id="0" w:name="_GoBack"/>
      <w:bookmarkEnd w:id="0"/>
    </w:p>
    <w:p w:rsidR="001E6106" w:rsidRPr="0030775C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30775C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30775C" w:rsidRDefault="001E6106" w:rsidP="005A2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E6106" w:rsidRPr="0030775C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5A26D7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8382B" w:rsidRPr="0030775C" w:rsidRDefault="0048382B" w:rsidP="0048382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0775C">
        <w:rPr>
          <w:rFonts w:ascii="Times New Roman" w:hAnsi="Times New Roman" w:cs="Times New Roman"/>
          <w:b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</w:p>
    <w:p w:rsidR="0048382B" w:rsidRPr="0030775C" w:rsidRDefault="0048382B" w:rsidP="0048382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4570" w:rsidRPr="0030775C" w:rsidRDefault="00AD1A9F" w:rsidP="006648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1.1.1. 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5A26D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8382B" w:rsidRPr="0030775C">
        <w:rPr>
          <w:rFonts w:ascii="Times New Roman" w:eastAsia="Calibri" w:hAnsi="Times New Roman" w:cs="Times New Roman"/>
          <w:sz w:val="24"/>
          <w:szCs w:val="24"/>
        </w:rPr>
        <w:t>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  <w:r w:rsidR="0097793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30775C">
        <w:rPr>
          <w:rFonts w:ascii="Times New Roman" w:hAnsi="Times New Roman" w:cs="Times New Roman"/>
          <w:sz w:val="24"/>
          <w:szCs w:val="24"/>
        </w:rPr>
        <w:t>(далее –</w:t>
      </w:r>
      <w:r w:rsidR="00C1032D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30775C">
        <w:rPr>
          <w:rFonts w:ascii="Times New Roman" w:hAnsi="Times New Roman" w:cs="Times New Roman"/>
          <w:sz w:val="24"/>
          <w:szCs w:val="24"/>
        </w:rPr>
        <w:t>регламент</w:t>
      </w:r>
      <w:r w:rsidR="008C32C1" w:rsidRPr="0030775C">
        <w:rPr>
          <w:rFonts w:ascii="Times New Roman" w:hAnsi="Times New Roman" w:cs="Times New Roman"/>
          <w:sz w:val="24"/>
          <w:szCs w:val="24"/>
        </w:rPr>
        <w:t xml:space="preserve">, </w:t>
      </w:r>
      <w:r w:rsidR="005A26D7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="008C32C1" w:rsidRPr="0030775C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ED3C4F" w:rsidRPr="0030775C">
        <w:rPr>
          <w:rFonts w:ascii="Times New Roman" w:hAnsi="Times New Roman" w:cs="Times New Roman"/>
          <w:sz w:val="24"/>
          <w:szCs w:val="24"/>
        </w:rPr>
        <w:t>)</w:t>
      </w:r>
      <w:r w:rsidR="00C1032D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8C32C1" w:rsidRPr="0030775C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3" w:history="1">
        <w:r w:rsidR="008C32C1" w:rsidRPr="0030775C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C32C1" w:rsidRPr="0030775C">
        <w:rPr>
          <w:rFonts w:ascii="Times New Roman" w:hAnsi="Times New Roman" w:cs="Times New Roman"/>
          <w:sz w:val="24"/>
          <w:szCs w:val="24"/>
        </w:rPr>
        <w:t xml:space="preserve"> от 27</w:t>
      </w:r>
      <w:r w:rsidRPr="0030775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C32C1" w:rsidRPr="0030775C">
        <w:rPr>
          <w:rFonts w:ascii="Times New Roman" w:hAnsi="Times New Roman" w:cs="Times New Roman"/>
          <w:sz w:val="24"/>
          <w:szCs w:val="24"/>
        </w:rPr>
        <w:t>2010</w:t>
      </w:r>
      <w:r w:rsidR="00C1032D" w:rsidRPr="003077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32C1" w:rsidRPr="0030775C">
        <w:rPr>
          <w:rFonts w:ascii="Times New Roman" w:hAnsi="Times New Roman" w:cs="Times New Roman"/>
          <w:sz w:val="24"/>
          <w:szCs w:val="24"/>
        </w:rPr>
        <w:t xml:space="preserve"> № 210-ФЗ «Об организации предоставления государственных и муниципальных услуг»</w:t>
      </w:r>
      <w:r w:rsidR="00CE63E9" w:rsidRPr="0030775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="002D4570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D3C4F" w:rsidRPr="0030775C" w:rsidRDefault="00AD1A9F" w:rsidP="006648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1.1.2. </w:t>
      </w:r>
      <w:r w:rsidR="002D4570" w:rsidRPr="0030775C">
        <w:rPr>
          <w:rFonts w:ascii="Times New Roman" w:hAnsi="Times New Roman" w:cs="Times New Roman"/>
          <w:sz w:val="24"/>
          <w:szCs w:val="24"/>
        </w:rPr>
        <w:t>П</w:t>
      </w:r>
      <w:r w:rsidR="00FB6FCC" w:rsidRPr="0030775C">
        <w:rPr>
          <w:rFonts w:ascii="Times New Roman" w:hAnsi="Times New Roman" w:cs="Times New Roman"/>
          <w:iCs/>
          <w:sz w:val="24"/>
          <w:szCs w:val="24"/>
        </w:rPr>
        <w:t xml:space="preserve">редметом регулирования настоящего регламента являются отношения, возникающие в связи с предоставлением </w:t>
      </w:r>
      <w:r w:rsidR="00312C89" w:rsidRPr="0030775C">
        <w:rPr>
          <w:rFonts w:ascii="Times New Roman" w:hAnsi="Times New Roman" w:cs="Times New Roman"/>
          <w:iCs/>
          <w:sz w:val="24"/>
          <w:szCs w:val="24"/>
        </w:rPr>
        <w:t>государственно</w:t>
      </w:r>
      <w:r w:rsidR="00FB6FCC" w:rsidRPr="0030775C">
        <w:rPr>
          <w:rFonts w:ascii="Times New Roman" w:hAnsi="Times New Roman" w:cs="Times New Roman"/>
          <w:iCs/>
          <w:sz w:val="24"/>
          <w:szCs w:val="24"/>
        </w:rPr>
        <w:t>й услуги.</w:t>
      </w:r>
    </w:p>
    <w:p w:rsidR="00FB6FCC" w:rsidRPr="0030775C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BF077D" w:rsidRPr="0030775C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2C89" w:rsidRPr="0030775C" w:rsidRDefault="00ED3C4F" w:rsidP="0080553F">
      <w:pPr>
        <w:pStyle w:val="ConsPlusNormal"/>
        <w:widowControl w:val="0"/>
        <w:numPr>
          <w:ilvl w:val="2"/>
          <w:numId w:val="7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30775C">
        <w:rPr>
          <w:sz w:val="24"/>
          <w:szCs w:val="24"/>
        </w:rPr>
        <w:t xml:space="preserve">Заявителями на предоставление </w:t>
      </w:r>
      <w:r w:rsidR="00312C89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услуги </w:t>
      </w:r>
      <w:r w:rsidR="00753A44" w:rsidRPr="0030775C">
        <w:rPr>
          <w:sz w:val="24"/>
          <w:szCs w:val="24"/>
        </w:rPr>
        <w:t xml:space="preserve">(далее – заявители) </w:t>
      </w:r>
      <w:r w:rsidRPr="0030775C">
        <w:rPr>
          <w:sz w:val="24"/>
          <w:szCs w:val="24"/>
        </w:rPr>
        <w:t xml:space="preserve">являются </w:t>
      </w:r>
      <w:r w:rsidR="0048382B" w:rsidRPr="0030775C">
        <w:rPr>
          <w:sz w:val="24"/>
          <w:szCs w:val="24"/>
        </w:rPr>
        <w:t>родители ребенка, не достигшего возраста</w:t>
      </w:r>
      <w:r w:rsidR="00057099" w:rsidRPr="0030775C">
        <w:rPr>
          <w:sz w:val="24"/>
          <w:szCs w:val="24"/>
        </w:rPr>
        <w:t xml:space="preserve"> четырнадцати лет</w:t>
      </w:r>
      <w:r w:rsidR="0048382B" w:rsidRPr="0030775C">
        <w:rPr>
          <w:sz w:val="24"/>
          <w:szCs w:val="24"/>
        </w:rPr>
        <w:t>, желающие изменить фамилию</w:t>
      </w:r>
      <w:r w:rsidR="007B4B17" w:rsidRPr="0030775C">
        <w:rPr>
          <w:sz w:val="24"/>
          <w:szCs w:val="24"/>
        </w:rPr>
        <w:t xml:space="preserve"> </w:t>
      </w:r>
      <w:r w:rsidR="0048382B" w:rsidRPr="0030775C">
        <w:rPr>
          <w:sz w:val="24"/>
          <w:szCs w:val="24"/>
        </w:rPr>
        <w:t xml:space="preserve">и (или) имя ребенку, </w:t>
      </w:r>
      <w:r w:rsidR="00CD634B" w:rsidRPr="0030775C">
        <w:rPr>
          <w:sz w:val="24"/>
          <w:szCs w:val="24"/>
        </w:rPr>
        <w:t xml:space="preserve">и </w:t>
      </w:r>
      <w:r w:rsidR="0048382B" w:rsidRPr="0030775C">
        <w:rPr>
          <w:sz w:val="24"/>
          <w:szCs w:val="24"/>
        </w:rPr>
        <w:t>проживающие на территории муниципального образования Красноселькупский район.</w:t>
      </w:r>
    </w:p>
    <w:p w:rsidR="00ED3C4F" w:rsidRPr="0030775C" w:rsidRDefault="00ED3C4F" w:rsidP="0080553F">
      <w:pPr>
        <w:pStyle w:val="ConsPlusNormal"/>
        <w:widowControl w:val="0"/>
        <w:numPr>
          <w:ilvl w:val="2"/>
          <w:numId w:val="7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30775C">
        <w:rPr>
          <w:sz w:val="24"/>
          <w:szCs w:val="24"/>
        </w:rPr>
        <w:t xml:space="preserve">При предоставлении </w:t>
      </w:r>
      <w:r w:rsidR="00312C89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30775C" w:rsidRDefault="007B747D" w:rsidP="007B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порядку информирования о предоставлении </w:t>
      </w:r>
      <w:r w:rsidR="00312C89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B747D" w:rsidRPr="0030775C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30775C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1.3.1. Получение информации заявителями по вопросам предоставления </w:t>
      </w:r>
      <w:r w:rsidR="00312C89" w:rsidRPr="0030775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312C89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 услуги, сведений о ходе предоставления указанных услуг, а также справочной информации, осуществляется:</w:t>
      </w:r>
    </w:p>
    <w:p w:rsidR="007B747D" w:rsidRPr="001E3BF1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 xml:space="preserve">- при личном обращении заявителя непосредственно специалистами </w:t>
      </w:r>
      <w:r w:rsidR="00312C89" w:rsidRPr="0030775C">
        <w:rPr>
          <w:sz w:val="24"/>
          <w:szCs w:val="24"/>
        </w:rPr>
        <w:t>Администрации муниципального образования Красноселькупский район</w:t>
      </w:r>
      <w:r w:rsidR="00DD0E63" w:rsidRPr="0030775C">
        <w:rPr>
          <w:sz w:val="24"/>
          <w:szCs w:val="24"/>
        </w:rPr>
        <w:t xml:space="preserve"> (далее – Уполномоченный орган) в лице Управления образования, специалистами отдела опеки и попечительства</w:t>
      </w:r>
      <w:r w:rsidR="0088450C" w:rsidRPr="0030775C">
        <w:rPr>
          <w:sz w:val="24"/>
          <w:szCs w:val="24"/>
        </w:rPr>
        <w:t>, непосредственно предоставляющ</w:t>
      </w:r>
      <w:r w:rsidR="00DD0E63" w:rsidRPr="0030775C">
        <w:rPr>
          <w:sz w:val="24"/>
          <w:szCs w:val="24"/>
        </w:rPr>
        <w:t>ими</w:t>
      </w:r>
      <w:r w:rsidR="0088450C" w:rsidRPr="0030775C">
        <w:rPr>
          <w:sz w:val="24"/>
          <w:szCs w:val="24"/>
        </w:rPr>
        <w:t xml:space="preserve"> </w:t>
      </w:r>
      <w:r w:rsidR="00312C89" w:rsidRPr="0030775C">
        <w:rPr>
          <w:sz w:val="24"/>
          <w:szCs w:val="24"/>
        </w:rPr>
        <w:t>государственную услугу</w:t>
      </w:r>
      <w:r w:rsidR="00DD0E63" w:rsidRPr="0030775C">
        <w:rPr>
          <w:sz w:val="24"/>
          <w:szCs w:val="24"/>
        </w:rPr>
        <w:t xml:space="preserve"> (далее – отдел опеки и попечительства)</w:t>
      </w:r>
      <w:r w:rsidR="0056049C">
        <w:rPr>
          <w:sz w:val="24"/>
          <w:szCs w:val="24"/>
        </w:rPr>
        <w:t xml:space="preserve">, </w:t>
      </w:r>
      <w:r w:rsidR="0056049C" w:rsidRPr="001E3BF1">
        <w:rPr>
          <w:sz w:val="24"/>
          <w:szCs w:val="24"/>
        </w:rPr>
        <w:t>работниками многофункционального центра предоставления</w:t>
      </w:r>
      <w:r w:rsidR="00B24DC7" w:rsidRPr="001E3BF1">
        <w:rPr>
          <w:sz w:val="24"/>
          <w:szCs w:val="24"/>
        </w:rPr>
        <w:t xml:space="preserve"> государственных и муниципальных услуг</w:t>
      </w:r>
      <w:r w:rsidR="00553F4A" w:rsidRPr="001E3BF1">
        <w:rPr>
          <w:sz w:val="24"/>
          <w:szCs w:val="24"/>
        </w:rPr>
        <w:t xml:space="preserve"> </w:t>
      </w:r>
      <w:r w:rsidR="00553F4A" w:rsidRPr="001E3BF1">
        <w:rPr>
          <w:rFonts w:ascii="PT Astra Serif" w:hAnsi="PT Astra Serif"/>
          <w:bCs/>
          <w:sz w:val="24"/>
          <w:szCs w:val="24"/>
        </w:rPr>
        <w:t xml:space="preserve">(с момента вступления в силу соглашения о </w:t>
      </w:r>
      <w:r w:rsidR="00553F4A" w:rsidRPr="001E3BF1">
        <w:rPr>
          <w:rFonts w:ascii="PT Astra Serif" w:hAnsi="PT Astra Serif"/>
          <w:bCs/>
          <w:sz w:val="24"/>
          <w:szCs w:val="24"/>
        </w:rPr>
        <w:lastRenderedPageBreak/>
        <w:t>взаимодействии между МФЦ и Администрацией муниципального образования)</w:t>
      </w:r>
      <w:r w:rsidR="00B24DC7" w:rsidRPr="001E3BF1">
        <w:rPr>
          <w:sz w:val="24"/>
          <w:szCs w:val="24"/>
        </w:rPr>
        <w:t xml:space="preserve"> (далее – МФЦ)</w:t>
      </w:r>
      <w:r w:rsidRPr="001E3BF1">
        <w:rPr>
          <w:sz w:val="24"/>
          <w:szCs w:val="24"/>
        </w:rPr>
        <w:t>;</w:t>
      </w:r>
    </w:p>
    <w:p w:rsidR="007B747D" w:rsidRPr="0030775C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>- с использованием средств телефонной связи при обращении в Уполномоченн</w:t>
      </w:r>
      <w:r w:rsidR="00312C89" w:rsidRPr="0030775C">
        <w:rPr>
          <w:sz w:val="24"/>
          <w:szCs w:val="24"/>
        </w:rPr>
        <w:t>ый орган</w:t>
      </w:r>
      <w:r w:rsidR="00553F4A">
        <w:rPr>
          <w:sz w:val="24"/>
          <w:szCs w:val="24"/>
        </w:rPr>
        <w:t xml:space="preserve"> </w:t>
      </w:r>
      <w:r w:rsidR="00553F4A" w:rsidRPr="001E3BF1">
        <w:rPr>
          <w:sz w:val="24"/>
          <w:szCs w:val="24"/>
        </w:rPr>
        <w:t>или в контакт-центр МФЦ</w:t>
      </w:r>
      <w:r w:rsidRPr="001E3BF1">
        <w:rPr>
          <w:sz w:val="24"/>
          <w:szCs w:val="24"/>
        </w:rPr>
        <w:t>;</w:t>
      </w:r>
    </w:p>
    <w:p w:rsidR="000A05E8" w:rsidRPr="0030775C" w:rsidRDefault="000A05E8" w:rsidP="000570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- </w:t>
      </w:r>
      <w:r w:rsidR="00197D71" w:rsidRPr="0030775C">
        <w:rPr>
          <w:rFonts w:ascii="Times New Roman" w:hAnsi="Times New Roman" w:cs="Times New Roman"/>
          <w:sz w:val="24"/>
          <w:szCs w:val="24"/>
        </w:rPr>
        <w:t>путем обращения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в письменной форме почтой в адрес Уполномоченного органа, по адресу электронн</w:t>
      </w:r>
      <w:r w:rsidR="00312C89" w:rsidRPr="0030775C">
        <w:rPr>
          <w:rFonts w:ascii="Times New Roman" w:hAnsi="Times New Roman" w:cs="Times New Roman"/>
          <w:sz w:val="24"/>
          <w:szCs w:val="24"/>
        </w:rPr>
        <w:t>ой почты Уполномоченного органа</w:t>
      </w:r>
      <w:r w:rsidRPr="0030775C">
        <w:rPr>
          <w:rFonts w:ascii="Times New Roman" w:hAnsi="Times New Roman" w:cs="Times New Roman"/>
          <w:sz w:val="24"/>
          <w:szCs w:val="24"/>
        </w:rPr>
        <w:t>;</w:t>
      </w:r>
    </w:p>
    <w:p w:rsidR="007B747D" w:rsidRPr="00BE4F11" w:rsidRDefault="007B747D" w:rsidP="007B747D">
      <w:pPr>
        <w:pStyle w:val="ConsPlusNormal"/>
        <w:ind w:firstLine="567"/>
        <w:jc w:val="both"/>
        <w:rPr>
          <w:color w:val="FF0000"/>
          <w:sz w:val="24"/>
          <w:szCs w:val="24"/>
        </w:rPr>
      </w:pPr>
      <w:r w:rsidRPr="0030775C">
        <w:rPr>
          <w:sz w:val="24"/>
          <w:szCs w:val="24"/>
        </w:rPr>
        <w:t xml:space="preserve">- на стендах и/или с использованием </w:t>
      </w:r>
      <w:r w:rsidRPr="0030775C">
        <w:rPr>
          <w:rFonts w:eastAsia="Calibri"/>
          <w:sz w:val="24"/>
          <w:szCs w:val="24"/>
          <w:lang w:eastAsia="en-US"/>
        </w:rPr>
        <w:t>средств электронного информирования</w:t>
      </w:r>
      <w:r w:rsidRPr="0030775C">
        <w:rPr>
          <w:sz w:val="24"/>
          <w:szCs w:val="24"/>
        </w:rPr>
        <w:t xml:space="preserve"> в помещении Уполномоченного органа</w:t>
      </w:r>
      <w:r w:rsidR="001E3BF1">
        <w:rPr>
          <w:sz w:val="24"/>
          <w:szCs w:val="24"/>
        </w:rPr>
        <w:t xml:space="preserve"> и</w:t>
      </w:r>
      <w:r w:rsidR="00553F4A">
        <w:rPr>
          <w:sz w:val="24"/>
          <w:szCs w:val="24"/>
        </w:rPr>
        <w:t xml:space="preserve"> </w:t>
      </w:r>
      <w:r w:rsidR="00553F4A" w:rsidRPr="001E3BF1">
        <w:rPr>
          <w:sz w:val="24"/>
          <w:szCs w:val="24"/>
        </w:rPr>
        <w:t>МФЦ</w:t>
      </w:r>
      <w:r w:rsidR="00312C89" w:rsidRPr="001E3BF1">
        <w:rPr>
          <w:sz w:val="24"/>
          <w:szCs w:val="24"/>
        </w:rPr>
        <w:t>;</w:t>
      </w:r>
    </w:p>
    <w:p w:rsidR="001E3BF1" w:rsidRPr="00291C70" w:rsidRDefault="007B747D" w:rsidP="001E3BF1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30775C">
        <w:rPr>
          <w:sz w:val="24"/>
          <w:szCs w:val="24"/>
        </w:rPr>
        <w:t xml:space="preserve">- на официальном сайте </w:t>
      </w:r>
      <w:r w:rsidR="000A05E8" w:rsidRPr="0030775C">
        <w:rPr>
          <w:sz w:val="24"/>
          <w:szCs w:val="24"/>
        </w:rPr>
        <w:t xml:space="preserve">Администрации </w:t>
      </w:r>
      <w:r w:rsidR="00E92716" w:rsidRPr="0030775C">
        <w:rPr>
          <w:sz w:val="24"/>
          <w:szCs w:val="24"/>
        </w:rPr>
        <w:t xml:space="preserve">муниципального </w:t>
      </w:r>
      <w:r w:rsidR="00EA5D7E" w:rsidRPr="0030775C">
        <w:rPr>
          <w:sz w:val="24"/>
          <w:szCs w:val="24"/>
        </w:rPr>
        <w:t xml:space="preserve">образования </w:t>
      </w:r>
      <w:r w:rsidR="006C0D13" w:rsidRPr="0030775C">
        <w:rPr>
          <w:sz w:val="24"/>
          <w:szCs w:val="24"/>
        </w:rPr>
        <w:t>Красноселькупский район</w:t>
      </w:r>
      <w:r w:rsidR="000A05E8" w:rsidRPr="0030775C">
        <w:rPr>
          <w:sz w:val="24"/>
          <w:szCs w:val="24"/>
        </w:rPr>
        <w:t xml:space="preserve"> </w:t>
      </w:r>
      <w:r w:rsidR="006C0D13" w:rsidRPr="0030775C">
        <w:rPr>
          <w:sz w:val="24"/>
          <w:szCs w:val="24"/>
        </w:rPr>
        <w:t>http://</w:t>
      </w:r>
      <w:hyperlink r:id="rId14" w:history="1">
        <w:r w:rsidR="006C0D13" w:rsidRPr="0030775C">
          <w:rPr>
            <w:sz w:val="24"/>
            <w:szCs w:val="24"/>
          </w:rPr>
          <w:t>selkup</w:t>
        </w:r>
        <w:r w:rsidR="001A5F73" w:rsidRPr="001A5F73">
          <w:rPr>
            <w:sz w:val="24"/>
            <w:szCs w:val="24"/>
          </w:rPr>
          <w:t>.</w:t>
        </w:r>
        <w:r w:rsidR="001A5F73">
          <w:rPr>
            <w:sz w:val="24"/>
            <w:szCs w:val="24"/>
            <w:lang w:val="en-US"/>
          </w:rPr>
          <w:t>yanao</w:t>
        </w:r>
        <w:r w:rsidR="006C0D13" w:rsidRPr="0030775C">
          <w:rPr>
            <w:sz w:val="24"/>
            <w:szCs w:val="24"/>
          </w:rPr>
          <w:t>.ru</w:t>
        </w:r>
      </w:hyperlink>
      <w:r w:rsidR="00C1032D" w:rsidRPr="0030775C">
        <w:rPr>
          <w:rStyle w:val="ac"/>
          <w:sz w:val="24"/>
          <w:szCs w:val="24"/>
          <w:u w:val="none"/>
        </w:rPr>
        <w:t xml:space="preserve"> </w:t>
      </w:r>
      <w:r w:rsidR="000A05E8" w:rsidRPr="0030775C">
        <w:rPr>
          <w:sz w:val="24"/>
          <w:szCs w:val="24"/>
        </w:rPr>
        <w:t xml:space="preserve">(далее </w:t>
      </w:r>
      <w:r w:rsidR="006C0D13" w:rsidRPr="0030775C">
        <w:rPr>
          <w:sz w:val="24"/>
          <w:szCs w:val="24"/>
        </w:rPr>
        <w:t>– официальный сайт Администрации</w:t>
      </w:r>
      <w:r w:rsidR="000A05E8" w:rsidRPr="0030775C">
        <w:rPr>
          <w:sz w:val="24"/>
          <w:szCs w:val="24"/>
        </w:rPr>
        <w:t>)</w:t>
      </w:r>
      <w:r w:rsidR="00EA5D7E" w:rsidRPr="0030775C">
        <w:rPr>
          <w:sz w:val="24"/>
          <w:szCs w:val="24"/>
        </w:rPr>
        <w:t>,</w:t>
      </w:r>
      <w:r w:rsidR="00C1032D" w:rsidRPr="0030775C">
        <w:rPr>
          <w:sz w:val="24"/>
          <w:szCs w:val="24"/>
        </w:rPr>
        <w:t xml:space="preserve"> </w:t>
      </w:r>
      <w:r w:rsidR="00EA5D7E" w:rsidRPr="0030775C">
        <w:rPr>
          <w:sz w:val="24"/>
          <w:szCs w:val="24"/>
        </w:rPr>
        <w:t xml:space="preserve">официальном сайте </w:t>
      </w:r>
      <w:r w:rsidRPr="0030775C">
        <w:rPr>
          <w:sz w:val="24"/>
          <w:szCs w:val="24"/>
        </w:rPr>
        <w:t>Уполномоченного органа</w:t>
      </w:r>
      <w:r w:rsidR="00C1032D" w:rsidRPr="0030775C">
        <w:rPr>
          <w:sz w:val="24"/>
          <w:szCs w:val="24"/>
        </w:rPr>
        <w:t xml:space="preserve"> </w:t>
      </w:r>
      <w:r w:rsidRPr="0030775C">
        <w:rPr>
          <w:sz w:val="24"/>
          <w:szCs w:val="24"/>
        </w:rPr>
        <w:t xml:space="preserve">в информационно-телекоммуникационной сети Интернет </w:t>
      </w:r>
      <w:hyperlink r:id="rId15" w:history="1">
        <w:r w:rsidR="006C0D13" w:rsidRPr="0030775C">
          <w:rPr>
            <w:sz w:val="24"/>
            <w:szCs w:val="24"/>
            <w:lang w:val="en-US"/>
          </w:rPr>
          <w:t>http</w:t>
        </w:r>
        <w:r w:rsidR="006C0D13" w:rsidRPr="0030775C">
          <w:rPr>
            <w:sz w:val="24"/>
            <w:szCs w:val="24"/>
          </w:rPr>
          <w:t>://</w:t>
        </w:r>
        <w:r w:rsidR="006C0D13" w:rsidRPr="0030775C">
          <w:rPr>
            <w:sz w:val="24"/>
            <w:szCs w:val="24"/>
            <w:lang w:val="en-US"/>
          </w:rPr>
          <w:t>uoks</w:t>
        </w:r>
        <w:r w:rsidR="006C0D13" w:rsidRPr="0030775C">
          <w:rPr>
            <w:sz w:val="24"/>
            <w:szCs w:val="24"/>
          </w:rPr>
          <w:t>.</w:t>
        </w:r>
        <w:r w:rsidR="006C0D13" w:rsidRPr="0030775C">
          <w:rPr>
            <w:sz w:val="24"/>
            <w:szCs w:val="24"/>
            <w:lang w:val="en-US"/>
          </w:rPr>
          <w:t>ru</w:t>
        </w:r>
      </w:hyperlink>
      <w:r w:rsidR="006C0D13" w:rsidRPr="0030775C">
        <w:rPr>
          <w:sz w:val="24"/>
          <w:szCs w:val="24"/>
        </w:rPr>
        <w:t>;</w:t>
      </w:r>
      <w:r w:rsidRPr="0030775C">
        <w:rPr>
          <w:sz w:val="24"/>
          <w:szCs w:val="24"/>
        </w:rPr>
        <w:t xml:space="preserve"> (далее – сайт Уполномоченного органа)</w:t>
      </w:r>
      <w:r w:rsidR="001E3BF1">
        <w:rPr>
          <w:sz w:val="24"/>
          <w:szCs w:val="24"/>
        </w:rPr>
        <w:t xml:space="preserve"> и едином официальном интернет-портале сети МФЦ в Ямало-Ненецком автономном округе в информационно-телекоммуникационной сети Интернет:</w:t>
      </w:r>
      <w:r w:rsidR="001E3BF1" w:rsidRPr="001E3BF1">
        <w:t xml:space="preserve"> </w:t>
      </w:r>
      <w:hyperlink r:id="rId16" w:history="1">
        <w:r w:rsidR="001E3BF1" w:rsidRPr="00291C70">
          <w:rPr>
            <w:rStyle w:val="ac"/>
            <w:rFonts w:ascii="PT Astra Serif" w:hAnsi="PT Astra Serif"/>
            <w:sz w:val="24"/>
            <w:szCs w:val="24"/>
          </w:rPr>
          <w:t>http://www.mfc.yanao.ru</w:t>
        </w:r>
      </w:hyperlink>
      <w:r w:rsidR="001E3BF1" w:rsidRPr="00291C70">
        <w:rPr>
          <w:rStyle w:val="ac"/>
          <w:rFonts w:ascii="PT Astra Serif" w:hAnsi="PT Astra Serif"/>
          <w:sz w:val="24"/>
          <w:szCs w:val="24"/>
          <w:u w:val="none"/>
        </w:rPr>
        <w:t xml:space="preserve"> </w:t>
      </w:r>
      <w:r w:rsidR="001E3BF1" w:rsidRPr="00291C70">
        <w:rPr>
          <w:rFonts w:ascii="PT Astra Serif" w:hAnsi="PT Astra Serif"/>
          <w:sz w:val="24"/>
          <w:szCs w:val="24"/>
        </w:rPr>
        <w:t>(далее – сайт МФЦ);</w:t>
      </w:r>
    </w:p>
    <w:p w:rsidR="00E13C8A" w:rsidRPr="0030775C" w:rsidRDefault="007B747D" w:rsidP="009E12EE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30775C">
          <w:rPr>
            <w:rStyle w:val="ac"/>
            <w:sz w:val="24"/>
            <w:szCs w:val="24"/>
            <w:lang w:val="en-US"/>
          </w:rPr>
          <w:t>www</w:t>
        </w:r>
        <w:r w:rsidRPr="0030775C">
          <w:rPr>
            <w:rStyle w:val="ac"/>
            <w:sz w:val="24"/>
            <w:szCs w:val="24"/>
          </w:rPr>
          <w:t>.</w:t>
        </w:r>
        <w:r w:rsidRPr="0030775C">
          <w:rPr>
            <w:rStyle w:val="ac"/>
            <w:sz w:val="24"/>
            <w:szCs w:val="24"/>
            <w:lang w:val="en-US"/>
          </w:rPr>
          <w:t>gosuslugi</w:t>
        </w:r>
        <w:r w:rsidRPr="0030775C">
          <w:rPr>
            <w:rStyle w:val="ac"/>
            <w:sz w:val="24"/>
            <w:szCs w:val="24"/>
          </w:rPr>
          <w:t>.</w:t>
        </w:r>
        <w:r w:rsidRPr="0030775C">
          <w:rPr>
            <w:rStyle w:val="ac"/>
            <w:sz w:val="24"/>
            <w:szCs w:val="24"/>
            <w:lang w:val="en-US"/>
          </w:rPr>
          <w:t>ru</w:t>
        </w:r>
      </w:hyperlink>
      <w:r w:rsidRPr="0030775C">
        <w:rPr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8" w:history="1">
        <w:r w:rsidRPr="0030775C">
          <w:rPr>
            <w:rStyle w:val="ac"/>
            <w:sz w:val="24"/>
            <w:szCs w:val="24"/>
          </w:rPr>
          <w:t>www.pgu-yamal.ru</w:t>
        </w:r>
      </w:hyperlink>
      <w:r w:rsidRPr="0030775C">
        <w:rPr>
          <w:sz w:val="24"/>
          <w:szCs w:val="24"/>
        </w:rPr>
        <w:t xml:space="preserve"> (далее – Региональный портал).</w:t>
      </w:r>
      <w:r w:rsidR="00C1032D" w:rsidRPr="0030775C">
        <w:rPr>
          <w:sz w:val="24"/>
          <w:szCs w:val="24"/>
        </w:rPr>
        <w:t xml:space="preserve"> </w:t>
      </w:r>
      <w:r w:rsidR="00E13C8A" w:rsidRPr="0030775C">
        <w:rPr>
          <w:sz w:val="24"/>
          <w:szCs w:val="24"/>
        </w:rPr>
        <w:t>На Едином портале и /или Региональном портале размещается следующая информация: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5) размер платы, взимаемой за предоставление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30775C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3C8A" w:rsidRPr="0030775C" w:rsidRDefault="00E13C8A" w:rsidP="00E13C8A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747D" w:rsidRPr="0030775C" w:rsidRDefault="007B747D" w:rsidP="00E13C8A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>1.3.</w:t>
      </w:r>
      <w:r w:rsidR="00346207" w:rsidRPr="0030775C">
        <w:rPr>
          <w:sz w:val="24"/>
          <w:szCs w:val="24"/>
        </w:rPr>
        <w:t>2</w:t>
      </w:r>
      <w:r w:rsidRPr="0030775C">
        <w:rPr>
          <w:sz w:val="24"/>
          <w:szCs w:val="24"/>
        </w:rPr>
        <w:t xml:space="preserve">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</w:t>
      </w:r>
      <w:r w:rsidR="00553F4A" w:rsidRPr="001E3BF1">
        <w:rPr>
          <w:sz w:val="24"/>
          <w:szCs w:val="24"/>
        </w:rPr>
        <w:t xml:space="preserve">работники МФЦ, </w:t>
      </w:r>
      <w:r w:rsidR="00553F4A" w:rsidRPr="001E3BF1">
        <w:rPr>
          <w:rFonts w:ascii="PT Astra Serif" w:hAnsi="PT Astra Serif"/>
          <w:sz w:val="24"/>
          <w:szCs w:val="24"/>
        </w:rPr>
        <w:t>участвующие в организации предоставления государственной услуги,</w:t>
      </w:r>
      <w:r w:rsidR="00553F4A" w:rsidRPr="00291C70">
        <w:rPr>
          <w:rFonts w:ascii="PT Astra Serif" w:hAnsi="PT Astra Serif"/>
          <w:sz w:val="24"/>
          <w:szCs w:val="24"/>
        </w:rPr>
        <w:t xml:space="preserve"> </w:t>
      </w:r>
      <w:r w:rsidRPr="0030775C">
        <w:rPr>
          <w:sz w:val="24"/>
          <w:szCs w:val="24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B747D" w:rsidRPr="0030775C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B747D" w:rsidRPr="0030775C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7B747D" w:rsidRPr="0030775C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</w:t>
      </w:r>
      <w:r w:rsidRPr="0030775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письменной информации по вопросам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7B747D" w:rsidRPr="0030775C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порядка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B747D" w:rsidRPr="0030775C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участвующие в предоставлении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</w:t>
      </w:r>
      <w:r w:rsidRPr="0030775C">
        <w:rPr>
          <w:rFonts w:ascii="Times New Roman" w:hAnsi="Times New Roman" w:cs="Times New Roman"/>
          <w:sz w:val="24"/>
          <w:szCs w:val="24"/>
        </w:rPr>
        <w:t xml:space="preserve">й услуги, </w:t>
      </w:r>
      <w:r w:rsidR="00553F4A" w:rsidRPr="001E3BF1">
        <w:rPr>
          <w:rFonts w:ascii="PT Astra Serif" w:hAnsi="PT Astra Serif" w:cs="Times New Roman"/>
          <w:sz w:val="24"/>
          <w:szCs w:val="24"/>
        </w:rPr>
        <w:t>работники МФЦ, участвующие в организации предоставления государственной услуги,</w:t>
      </w:r>
      <w:r w:rsidR="00553F4A" w:rsidRPr="00291C70">
        <w:rPr>
          <w:rFonts w:ascii="PT Astra Serif" w:hAnsi="PT Astra Serif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B747D" w:rsidRDefault="007B747D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553F4A" w:rsidRPr="001E3BF1" w:rsidRDefault="00553F4A" w:rsidP="00553F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в соответствии с соглашением о взаимодействии между МФЦ и Администрацией муниципального образования </w:t>
      </w:r>
      <w:r w:rsidRPr="001E3BF1">
        <w:rPr>
          <w:rFonts w:ascii="PT Astra Serif" w:eastAsiaTheme="minorHAnsi" w:hAnsi="PT Astra Serif"/>
          <w:sz w:val="24"/>
          <w:szCs w:val="24"/>
          <w:lang w:eastAsia="en-US"/>
        </w:rPr>
        <w:t xml:space="preserve">Красноселькупский район </w:t>
      </w:r>
      <w:r w:rsidRPr="001E3BF1">
        <w:rPr>
          <w:rFonts w:ascii="PT Astra Serif" w:hAnsi="PT Astra Serif" w:cs="Times New Roman"/>
          <w:bCs/>
          <w:sz w:val="24"/>
          <w:szCs w:val="24"/>
        </w:rPr>
        <w:t>(с момента вступления в силу соглашения о взаимодействии между МФЦ и Администрацией муниципального образования)</w:t>
      </w:r>
      <w:r w:rsidRPr="001E3BF1">
        <w:rPr>
          <w:rFonts w:ascii="PT Astra Serif" w:hAnsi="PT Astra Serif" w:cs="Times New Roman"/>
          <w:sz w:val="24"/>
          <w:szCs w:val="24"/>
        </w:rPr>
        <w:t xml:space="preserve">  (далее – соглашение о взаимодействии) в секторах информирования МФЦ, на сайте МФЦ, по телефону контакт-центра МФЦ: </w:t>
      </w:r>
    </w:p>
    <w:p w:rsidR="00553F4A" w:rsidRPr="001E3BF1" w:rsidRDefault="00553F4A" w:rsidP="00553F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8-800-2000-115 (бесплатно по России).</w:t>
      </w:r>
    </w:p>
    <w:p w:rsidR="00553F4A" w:rsidRPr="001E3BF1" w:rsidRDefault="00553F4A" w:rsidP="00553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Информирование о ходе выполнения запроса по предоставлению государственной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553F4A" w:rsidRPr="001E3BF1" w:rsidRDefault="00553F4A" w:rsidP="00553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Часы приема заявителей в МФЦ для предоставления государственной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553F4A" w:rsidRPr="0030775C" w:rsidRDefault="00553F4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6C0D13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2.1. Наименование </w:t>
      </w:r>
      <w:r w:rsidR="006C0D13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27C83" w:rsidRPr="0030775C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71" w:rsidRPr="0030775C" w:rsidRDefault="00ED3C4F" w:rsidP="004838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6C0D13" w:rsidRPr="0030775C">
        <w:rPr>
          <w:rFonts w:ascii="Times New Roman" w:hAnsi="Times New Roman" w:cs="Times New Roman"/>
          <w:sz w:val="24"/>
          <w:szCs w:val="24"/>
        </w:rPr>
        <w:t>«</w:t>
      </w:r>
      <w:r w:rsidR="0048382B"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родителя».</w:t>
      </w:r>
    </w:p>
    <w:p w:rsidR="0048382B" w:rsidRPr="0030775C" w:rsidRDefault="0048382B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 w:rsidR="00BC2A86" w:rsidRPr="0030775C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D13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F16FA5" w:rsidRPr="0030775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B555A1" w:rsidRPr="0030775C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2.2.1. </w:t>
      </w:r>
      <w:r w:rsidR="006C0D13" w:rsidRPr="0030775C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услугу предоставляет </w:t>
      </w:r>
      <w:r w:rsidR="00790147" w:rsidRPr="0030775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Красноселькупский район </w:t>
      </w:r>
      <w:r w:rsidR="00CD634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DD0E63" w:rsidRPr="0030775C">
        <w:rPr>
          <w:rFonts w:ascii="Times New Roman" w:hAnsi="Times New Roman" w:cs="Times New Roman"/>
          <w:sz w:val="24"/>
          <w:szCs w:val="24"/>
        </w:rPr>
        <w:t>(</w:t>
      </w:r>
      <w:r w:rsidR="00536941" w:rsidRPr="0030775C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790147" w:rsidRPr="0030775C">
        <w:rPr>
          <w:rFonts w:ascii="Times New Roman" w:hAnsi="Times New Roman" w:cs="Times New Roman"/>
          <w:sz w:val="24"/>
          <w:szCs w:val="24"/>
        </w:rPr>
        <w:t>.</w:t>
      </w:r>
    </w:p>
    <w:p w:rsidR="00790147" w:rsidRPr="0030775C" w:rsidRDefault="00790147" w:rsidP="00790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Непосредственное предоставление государственной услуги осуществляет отдел опеки и попечительства Управления образования Администрации муниципального образования К</w:t>
      </w:r>
      <w:r w:rsidR="00DD0E63" w:rsidRPr="0030775C">
        <w:rPr>
          <w:rFonts w:ascii="Times New Roman" w:hAnsi="Times New Roman" w:cs="Times New Roman"/>
          <w:color w:val="000000"/>
          <w:sz w:val="24"/>
          <w:szCs w:val="24"/>
        </w:rPr>
        <w:t>расноселькупский район (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отдел опеки и попечительства).</w:t>
      </w:r>
    </w:p>
    <w:p w:rsidR="009C4DDB" w:rsidRPr="0030775C" w:rsidRDefault="00CA6943" w:rsidP="00E2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 xml:space="preserve">2.2.2. При предоставлении </w:t>
      </w:r>
      <w:r w:rsidR="0079014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</w:t>
      </w:r>
      <w:r w:rsidR="0079014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взаимодействует </w:t>
      </w:r>
      <w:r w:rsidR="00E22E65" w:rsidRPr="0030775C">
        <w:rPr>
          <w:rFonts w:ascii="Times New Roman" w:hAnsi="Times New Roman" w:cs="Times New Roman"/>
          <w:sz w:val="24"/>
          <w:szCs w:val="24"/>
        </w:rPr>
        <w:t>с миграционным пунктом ОМВД России по Красноселькупскому району.</w:t>
      </w:r>
    </w:p>
    <w:p w:rsidR="00553F4A" w:rsidRPr="001E3BF1" w:rsidRDefault="00553F4A" w:rsidP="00553F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2.2.3. </w:t>
      </w:r>
      <w:r w:rsidRPr="001E3BF1">
        <w:rPr>
          <w:rFonts w:ascii="PT Astra Serif" w:hAnsi="PT Astra Serif"/>
          <w:sz w:val="24"/>
          <w:szCs w:val="24"/>
        </w:rPr>
        <w:t xml:space="preserve">Предоставление муниципальной услуги в МФЦ осуществляется в порядке, определенном соглашением </w:t>
      </w:r>
      <w:r w:rsidRPr="001E3BF1">
        <w:rPr>
          <w:rFonts w:ascii="PT Astra Serif" w:eastAsia="Calibri" w:hAnsi="PT Astra Serif"/>
          <w:sz w:val="24"/>
          <w:szCs w:val="28"/>
          <w:lang w:eastAsia="en-US"/>
        </w:rPr>
        <w:t xml:space="preserve">о взаимодействии </w:t>
      </w:r>
      <w:r w:rsidRPr="001E3BF1">
        <w:rPr>
          <w:rFonts w:ascii="PT Astra Serif" w:hAnsi="PT Astra Serif" w:cs="Times New Roman"/>
          <w:bCs/>
          <w:sz w:val="24"/>
          <w:szCs w:val="24"/>
        </w:rPr>
        <w:t>(с момента вступления в силу соглашения о взаимодействии между МФЦ и Администрацией муниципального образования).</w:t>
      </w:r>
    </w:p>
    <w:p w:rsidR="00404B59" w:rsidRDefault="00673990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3BF1">
        <w:rPr>
          <w:rFonts w:ascii="Times New Roman" w:hAnsi="Times New Roman" w:cs="Times New Roman"/>
          <w:sz w:val="24"/>
          <w:szCs w:val="24"/>
        </w:rPr>
        <w:t>2.2.</w:t>
      </w:r>
      <w:r w:rsidR="00553F4A" w:rsidRPr="001E3BF1">
        <w:rPr>
          <w:rFonts w:ascii="Times New Roman" w:hAnsi="Times New Roman" w:cs="Times New Roman"/>
          <w:sz w:val="24"/>
          <w:szCs w:val="24"/>
        </w:rPr>
        <w:t>4</w:t>
      </w:r>
      <w:r w:rsidRPr="001E3BF1">
        <w:rPr>
          <w:rFonts w:ascii="Times New Roman" w:hAnsi="Times New Roman" w:cs="Times New Roman"/>
          <w:sz w:val="24"/>
          <w:szCs w:val="24"/>
        </w:rPr>
        <w:t xml:space="preserve">. </w:t>
      </w:r>
      <w:r w:rsidR="00404B59" w:rsidRPr="001E3BF1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553F4A" w:rsidRPr="001E3BF1">
        <w:rPr>
          <w:rFonts w:ascii="Times New Roman" w:hAnsi="Times New Roman" w:cs="Times New Roman"/>
          <w:sz w:val="24"/>
          <w:szCs w:val="24"/>
        </w:rPr>
        <w:t>,</w:t>
      </w:r>
      <w:r w:rsidR="00790147" w:rsidRPr="001E3BF1">
        <w:rPr>
          <w:rFonts w:ascii="Times New Roman" w:hAnsi="Times New Roman" w:cs="Times New Roman"/>
          <w:sz w:val="24"/>
          <w:szCs w:val="24"/>
        </w:rPr>
        <w:t xml:space="preserve"> </w:t>
      </w:r>
      <w:r w:rsidR="00553F4A" w:rsidRPr="001E3BF1">
        <w:rPr>
          <w:rFonts w:ascii="PT Astra Serif" w:hAnsi="PT Astra Serif" w:cs="Times New Roman"/>
          <w:sz w:val="24"/>
          <w:szCs w:val="24"/>
        </w:rPr>
        <w:t xml:space="preserve">работники МФЦ </w:t>
      </w:r>
      <w:r w:rsidR="00404B59" w:rsidRPr="0030775C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79014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4B59" w:rsidRPr="0030775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90147" w:rsidRPr="0030775C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404B59" w:rsidRPr="0030775C">
        <w:rPr>
          <w:rFonts w:ascii="Times New Roman" w:hAnsi="Times New Roman" w:cs="Times New Roman"/>
          <w:sz w:val="24"/>
          <w:szCs w:val="24"/>
        </w:rPr>
        <w:t>муниципальных услуг, утвержденный</w:t>
      </w:r>
      <w:r w:rsidR="00CD634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790147" w:rsidRPr="0030775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Красноселькупский район.</w:t>
      </w:r>
    </w:p>
    <w:p w:rsidR="00553F4A" w:rsidRPr="0030775C" w:rsidRDefault="00553F4A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673990" w:rsidRPr="0030775C">
        <w:rPr>
          <w:rFonts w:ascii="Times New Roman" w:hAnsi="Times New Roman" w:cs="Times New Roman"/>
          <w:b/>
          <w:bCs/>
          <w:sz w:val="24"/>
          <w:szCs w:val="24"/>
        </w:rPr>
        <w:t>Описание р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673990" w:rsidRPr="0030775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790147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147" w:rsidRPr="0030775C" w:rsidRDefault="00ED3C4F" w:rsidP="00F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2.3.1.</w:t>
      </w:r>
      <w:r w:rsidR="00F93147" w:rsidRPr="0030775C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предоставления </w:t>
      </w:r>
      <w:r w:rsidR="00790147" w:rsidRPr="0030775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F93147" w:rsidRPr="0030775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90147" w:rsidRPr="0030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47" w:rsidRPr="0030775C">
        <w:rPr>
          <w:rFonts w:ascii="Times New Roman" w:eastAsia="Times New Roman" w:hAnsi="Times New Roman" w:cs="Times New Roman"/>
          <w:sz w:val="24"/>
          <w:szCs w:val="24"/>
        </w:rPr>
        <w:t>завершается получением заявителем:</w:t>
      </w:r>
    </w:p>
    <w:p w:rsidR="00E22E65" w:rsidRPr="0030775C" w:rsidRDefault="00994100" w:rsidP="00E22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- </w:t>
      </w:r>
      <w:r w:rsidR="0048382B" w:rsidRPr="0030775C">
        <w:rPr>
          <w:rFonts w:ascii="Times New Roman" w:hAnsi="Times New Roman" w:cs="Times New Roman"/>
          <w:sz w:val="24"/>
          <w:szCs w:val="24"/>
        </w:rPr>
        <w:t>разрешения</w:t>
      </w:r>
      <w:r w:rsidR="00593DA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D60FD8" w:rsidRPr="0030775C">
        <w:rPr>
          <w:rFonts w:ascii="Times New Roman" w:hAnsi="Times New Roman" w:cs="Times New Roman"/>
          <w:sz w:val="24"/>
          <w:szCs w:val="24"/>
        </w:rPr>
        <w:t>(распоряжения</w:t>
      </w:r>
      <w:r w:rsidR="00790147" w:rsidRPr="003077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Красноселькупский район) </w:t>
      </w:r>
      <w:r w:rsidR="00E22E65" w:rsidRPr="0030775C">
        <w:rPr>
          <w:rFonts w:ascii="Times New Roman" w:hAnsi="Times New Roman" w:cs="Times New Roman"/>
          <w:sz w:val="24"/>
          <w:szCs w:val="24"/>
        </w:rPr>
        <w:t xml:space="preserve">на </w:t>
      </w:r>
      <w:r w:rsidR="0048382B" w:rsidRPr="0030775C">
        <w:rPr>
          <w:rFonts w:ascii="Times New Roman" w:hAnsi="Times New Roman" w:cs="Times New Roman"/>
          <w:sz w:val="24"/>
          <w:szCs w:val="24"/>
        </w:rPr>
        <w:t>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 w:rsidR="00E22E65" w:rsidRPr="003077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22E65" w:rsidRPr="0030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E65" w:rsidRPr="0030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1F0" w:rsidRPr="0030775C" w:rsidRDefault="00790147" w:rsidP="00B7117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уведомлени</w:t>
      </w:r>
      <w:r w:rsidR="00D60FD8" w:rsidRPr="0030775C">
        <w:rPr>
          <w:rFonts w:ascii="Times New Roman" w:hAnsi="Times New Roman" w:cs="Times New Roman"/>
          <w:sz w:val="24"/>
          <w:szCs w:val="24"/>
        </w:rPr>
        <w:t>я</w:t>
      </w:r>
      <w:r w:rsidR="00422A22" w:rsidRPr="0030775C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30775C">
        <w:rPr>
          <w:rFonts w:ascii="Times New Roman" w:hAnsi="Times New Roman" w:cs="Times New Roman"/>
          <w:sz w:val="24"/>
          <w:szCs w:val="24"/>
        </w:rPr>
        <w:t xml:space="preserve">в выдаче </w:t>
      </w:r>
      <w:r w:rsidR="000219B9" w:rsidRPr="0030775C">
        <w:rPr>
          <w:rFonts w:ascii="Times New Roman" w:hAnsi="Times New Roman" w:cs="Times New Roman"/>
          <w:sz w:val="24"/>
          <w:szCs w:val="24"/>
        </w:rPr>
        <w:t>разрешения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 w:rsidR="00E22E65" w:rsidRPr="003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FD8" w:rsidRPr="0030775C">
        <w:rPr>
          <w:rFonts w:ascii="Times New Roman" w:hAnsi="Times New Roman" w:cs="Times New Roman"/>
          <w:sz w:val="24"/>
          <w:szCs w:val="24"/>
        </w:rPr>
        <w:t>на основании информационного письма Уполномоченного органа.</w:t>
      </w:r>
    </w:p>
    <w:p w:rsidR="00664881" w:rsidRDefault="00664881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D60FD8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B86DDB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30775C">
        <w:rPr>
          <w:color w:val="000000"/>
          <w:sz w:val="24"/>
          <w:szCs w:val="24"/>
        </w:rPr>
        <w:t xml:space="preserve">2.4.1. Срок предоставления </w:t>
      </w:r>
      <w:r w:rsidR="00D60FD8" w:rsidRPr="0030775C">
        <w:rPr>
          <w:color w:val="000000"/>
          <w:sz w:val="24"/>
          <w:szCs w:val="24"/>
        </w:rPr>
        <w:t>государственной</w:t>
      </w:r>
      <w:r w:rsidRPr="0030775C">
        <w:rPr>
          <w:color w:val="000000"/>
          <w:sz w:val="24"/>
          <w:szCs w:val="24"/>
        </w:rPr>
        <w:t xml:space="preserve"> услуги с учетом необходимости обращения в организации, участвующие в пред</w:t>
      </w:r>
      <w:r w:rsidR="00DA7A89" w:rsidRPr="0030775C">
        <w:rPr>
          <w:color w:val="000000"/>
          <w:sz w:val="24"/>
          <w:szCs w:val="24"/>
        </w:rPr>
        <w:t xml:space="preserve">оставлении </w:t>
      </w:r>
      <w:r w:rsidR="00D60FD8" w:rsidRPr="0030775C">
        <w:rPr>
          <w:color w:val="000000"/>
          <w:sz w:val="24"/>
          <w:szCs w:val="24"/>
        </w:rPr>
        <w:t>государственной</w:t>
      </w:r>
      <w:r w:rsidR="00DA7A89" w:rsidRPr="0030775C">
        <w:rPr>
          <w:color w:val="000000"/>
          <w:sz w:val="24"/>
          <w:szCs w:val="24"/>
        </w:rPr>
        <w:t xml:space="preserve"> услуги</w:t>
      </w:r>
      <w:r w:rsidR="008F6E82" w:rsidRPr="0030775C">
        <w:rPr>
          <w:color w:val="000000"/>
          <w:sz w:val="24"/>
          <w:szCs w:val="24"/>
        </w:rPr>
        <w:t>,</w:t>
      </w:r>
      <w:r w:rsidR="00D60FD8" w:rsidRPr="0030775C">
        <w:rPr>
          <w:color w:val="000000"/>
          <w:sz w:val="24"/>
          <w:szCs w:val="24"/>
        </w:rPr>
        <w:t xml:space="preserve"> - 15 календарных </w:t>
      </w:r>
      <w:r w:rsidR="00B55E84" w:rsidRPr="0030775C">
        <w:rPr>
          <w:bCs/>
          <w:color w:val="000000"/>
          <w:sz w:val="24"/>
          <w:szCs w:val="24"/>
        </w:rPr>
        <w:t>дней</w:t>
      </w:r>
      <w:r w:rsidR="00F76DCB" w:rsidRPr="0030775C">
        <w:rPr>
          <w:bCs/>
          <w:color w:val="000000"/>
          <w:sz w:val="24"/>
          <w:szCs w:val="24"/>
        </w:rPr>
        <w:t xml:space="preserve"> </w:t>
      </w:r>
      <w:r w:rsidRPr="0030775C">
        <w:rPr>
          <w:color w:val="000000"/>
          <w:sz w:val="24"/>
          <w:szCs w:val="24"/>
        </w:rPr>
        <w:t xml:space="preserve">с момента регистрации запроса (заявления, обращения) и </w:t>
      </w:r>
      <w:r w:rsidR="000552F8" w:rsidRPr="0030775C">
        <w:rPr>
          <w:color w:val="000000"/>
          <w:sz w:val="24"/>
          <w:szCs w:val="24"/>
        </w:rPr>
        <w:t>иных</w:t>
      </w:r>
      <w:r w:rsidRPr="0030775C">
        <w:rPr>
          <w:color w:val="000000"/>
          <w:sz w:val="24"/>
          <w:szCs w:val="24"/>
        </w:rPr>
        <w:t xml:space="preserve"> документов, необходимых для предоставления </w:t>
      </w:r>
      <w:r w:rsidR="00D60FD8" w:rsidRPr="0030775C">
        <w:rPr>
          <w:color w:val="000000"/>
          <w:sz w:val="24"/>
          <w:szCs w:val="24"/>
        </w:rPr>
        <w:t>государственной</w:t>
      </w:r>
      <w:r w:rsidRPr="0030775C">
        <w:rPr>
          <w:color w:val="000000"/>
          <w:sz w:val="24"/>
          <w:szCs w:val="24"/>
        </w:rPr>
        <w:t xml:space="preserve"> услуги</w:t>
      </w:r>
      <w:r w:rsidR="006D3944" w:rsidRPr="0030775C">
        <w:rPr>
          <w:color w:val="000000"/>
          <w:sz w:val="24"/>
          <w:szCs w:val="24"/>
        </w:rPr>
        <w:t>,</w:t>
      </w:r>
      <w:r w:rsidRPr="0030775C">
        <w:rPr>
          <w:color w:val="000000"/>
          <w:sz w:val="24"/>
          <w:szCs w:val="24"/>
        </w:rPr>
        <w:t xml:space="preserve"> в </w:t>
      </w:r>
      <w:r w:rsidR="00D60FD8" w:rsidRPr="0030775C">
        <w:rPr>
          <w:sz w:val="24"/>
          <w:szCs w:val="24"/>
        </w:rPr>
        <w:t>Уполномоченный орган</w:t>
      </w:r>
      <w:r w:rsidRPr="0030775C">
        <w:rPr>
          <w:color w:val="000000"/>
          <w:sz w:val="24"/>
          <w:szCs w:val="24"/>
        </w:rPr>
        <w:t>.</w:t>
      </w:r>
    </w:p>
    <w:p w:rsidR="00ED3C4F" w:rsidRPr="0030775C" w:rsidRDefault="00ED3C4F" w:rsidP="00B86DD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2.4.2. </w:t>
      </w:r>
      <w:r w:rsidR="000552F8" w:rsidRPr="0030775C">
        <w:rPr>
          <w:rFonts w:ascii="Times New Roman" w:hAnsi="Times New Roman" w:cs="Times New Roman"/>
          <w:sz w:val="24"/>
          <w:szCs w:val="24"/>
        </w:rPr>
        <w:t>В случае направлени</w:t>
      </w:r>
      <w:r w:rsidR="00F76514" w:rsidRPr="0030775C">
        <w:rPr>
          <w:rFonts w:ascii="Times New Roman" w:hAnsi="Times New Roman" w:cs="Times New Roman"/>
          <w:sz w:val="24"/>
          <w:szCs w:val="24"/>
        </w:rPr>
        <w:t xml:space="preserve">я </w:t>
      </w:r>
      <w:r w:rsidR="000552F8" w:rsidRPr="0030775C">
        <w:rPr>
          <w:rFonts w:ascii="Times New Roman" w:hAnsi="Times New Roman" w:cs="Times New Roman"/>
          <w:sz w:val="24"/>
          <w:szCs w:val="24"/>
        </w:rPr>
        <w:t xml:space="preserve">заявителем запроса и иных документов, необходимых для предоставления </w:t>
      </w:r>
      <w:r w:rsidR="00D60FD8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0552F8" w:rsidRPr="0030775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76514" w:rsidRPr="0030775C">
        <w:rPr>
          <w:rFonts w:ascii="Times New Roman" w:hAnsi="Times New Roman" w:cs="Times New Roman"/>
          <w:sz w:val="24"/>
          <w:szCs w:val="24"/>
        </w:rPr>
        <w:t>,</w:t>
      </w:r>
      <w:r w:rsidR="000552F8" w:rsidRPr="0030775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D60FD8" w:rsidRPr="0030775C">
        <w:rPr>
          <w:rFonts w:ascii="Times New Roman" w:hAnsi="Times New Roman" w:cs="Times New Roman"/>
          <w:sz w:val="24"/>
          <w:szCs w:val="24"/>
        </w:rPr>
        <w:t xml:space="preserve"> либо в электронной форме</w:t>
      </w:r>
      <w:r w:rsidR="00BB75BB">
        <w:rPr>
          <w:rFonts w:ascii="Times New Roman" w:hAnsi="Times New Roman" w:cs="Times New Roman"/>
          <w:sz w:val="24"/>
          <w:szCs w:val="24"/>
        </w:rPr>
        <w:t xml:space="preserve"> </w:t>
      </w:r>
      <w:r w:rsidR="00BB75BB" w:rsidRPr="001E3BF1">
        <w:rPr>
          <w:rFonts w:ascii="Times New Roman" w:hAnsi="Times New Roman" w:cs="Times New Roman"/>
          <w:sz w:val="24"/>
          <w:szCs w:val="24"/>
        </w:rPr>
        <w:t>либо через МФЦ</w:t>
      </w:r>
      <w:r w:rsidR="000552F8" w:rsidRPr="001E3BF1">
        <w:rPr>
          <w:rFonts w:ascii="Times New Roman" w:hAnsi="Times New Roman" w:cs="Times New Roman"/>
          <w:sz w:val="24"/>
          <w:szCs w:val="24"/>
        </w:rPr>
        <w:t>,</w:t>
      </w:r>
      <w:r w:rsidR="000552F8" w:rsidRPr="0030775C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D60FD8" w:rsidRPr="0030775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552F8" w:rsidRPr="0030775C">
        <w:rPr>
          <w:rFonts w:ascii="Times New Roman" w:hAnsi="Times New Roman" w:cs="Times New Roman"/>
          <w:sz w:val="24"/>
          <w:szCs w:val="24"/>
        </w:rPr>
        <w:t xml:space="preserve">услуги исчисляется со дня регистрации запроса в </w:t>
      </w:r>
      <w:r w:rsidR="00D60FD8" w:rsidRPr="0030775C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0552F8" w:rsidRPr="0030775C">
        <w:rPr>
          <w:rFonts w:ascii="Times New Roman" w:hAnsi="Times New Roman" w:cs="Times New Roman"/>
          <w:sz w:val="24"/>
          <w:szCs w:val="24"/>
        </w:rPr>
        <w:t>.</w:t>
      </w:r>
    </w:p>
    <w:p w:rsidR="005F365D" w:rsidRPr="0030775C" w:rsidRDefault="00ED3C4F" w:rsidP="00A5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2.4.3. Срок выдачи (направления) документов, являющихся результатом предоставления </w:t>
      </w:r>
      <w:r w:rsidR="00D60FD8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365D" w:rsidRPr="0030775C">
        <w:rPr>
          <w:rFonts w:ascii="Times New Roman" w:hAnsi="Times New Roman" w:cs="Times New Roman"/>
          <w:sz w:val="24"/>
          <w:szCs w:val="24"/>
        </w:rPr>
        <w:t xml:space="preserve"> услуги, составляет:</w:t>
      </w:r>
    </w:p>
    <w:p w:rsidR="00EF1DBB" w:rsidRDefault="000552F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</w:t>
      </w:r>
      <w:r w:rsidR="00F76DC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F1DBB" w:rsidRPr="0030775C">
        <w:rPr>
          <w:rFonts w:ascii="Times New Roman" w:hAnsi="Times New Roman" w:cs="Times New Roman"/>
          <w:sz w:val="24"/>
          <w:szCs w:val="24"/>
        </w:rPr>
        <w:t>при личном приеме</w:t>
      </w:r>
      <w:r w:rsidR="009C4DDB" w:rsidRPr="0030775C">
        <w:rPr>
          <w:rFonts w:ascii="Times New Roman" w:hAnsi="Times New Roman" w:cs="Times New Roman"/>
          <w:sz w:val="24"/>
          <w:szCs w:val="24"/>
        </w:rPr>
        <w:t xml:space="preserve"> – </w:t>
      </w:r>
      <w:r w:rsidR="00EF1DBB" w:rsidRPr="0030775C">
        <w:rPr>
          <w:rFonts w:ascii="Times New Roman" w:hAnsi="Times New Roman" w:cs="Times New Roman"/>
          <w:sz w:val="24"/>
          <w:szCs w:val="24"/>
        </w:rPr>
        <w:t xml:space="preserve">в день обращения заявителя </w:t>
      </w:r>
      <w:r w:rsidR="00965630" w:rsidRPr="0030775C">
        <w:rPr>
          <w:rFonts w:ascii="Times New Roman" w:hAnsi="Times New Roman" w:cs="Times New Roman"/>
          <w:sz w:val="24"/>
          <w:szCs w:val="24"/>
        </w:rPr>
        <w:t>в течение 15 минут</w:t>
      </w:r>
      <w:r w:rsidR="00EF1DBB" w:rsidRPr="0030775C">
        <w:rPr>
          <w:rFonts w:ascii="Times New Roman" w:hAnsi="Times New Roman" w:cs="Times New Roman"/>
          <w:sz w:val="24"/>
          <w:szCs w:val="24"/>
        </w:rPr>
        <w:t>;</w:t>
      </w:r>
    </w:p>
    <w:p w:rsidR="00BB75BB" w:rsidRPr="001E3BF1" w:rsidRDefault="00BB75BB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BF1">
        <w:rPr>
          <w:rFonts w:ascii="Times New Roman" w:hAnsi="Times New Roman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 (</w:t>
      </w:r>
      <w:r w:rsidRPr="001E3BF1">
        <w:rPr>
          <w:rFonts w:ascii="PT Astra Serif" w:hAnsi="PT Astra Serif" w:cs="Times New Roman"/>
          <w:bCs/>
          <w:sz w:val="24"/>
          <w:szCs w:val="24"/>
        </w:rPr>
        <w:t>с момента вступления в силу соглашения о взаимодействии между МФЦ и Администрацией муниципального образования);</w:t>
      </w:r>
    </w:p>
    <w:p w:rsidR="005F365D" w:rsidRPr="0030775C" w:rsidRDefault="00BB75BB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DBB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30775C">
        <w:rPr>
          <w:rFonts w:ascii="Times New Roman" w:hAnsi="Times New Roman" w:cs="Times New Roman"/>
          <w:sz w:val="24"/>
          <w:szCs w:val="24"/>
        </w:rPr>
        <w:t>в электронно</w:t>
      </w:r>
      <w:r w:rsidR="00BF7C06" w:rsidRPr="0030775C">
        <w:rPr>
          <w:rFonts w:ascii="Times New Roman" w:hAnsi="Times New Roman" w:cs="Times New Roman"/>
          <w:sz w:val="24"/>
          <w:szCs w:val="24"/>
        </w:rPr>
        <w:t>й</w:t>
      </w:r>
      <w:r w:rsidR="00D60FD8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BF7C06" w:rsidRPr="0030775C">
        <w:rPr>
          <w:rFonts w:ascii="Times New Roman" w:hAnsi="Times New Roman" w:cs="Times New Roman"/>
          <w:sz w:val="24"/>
          <w:szCs w:val="24"/>
        </w:rPr>
        <w:t>форме</w:t>
      </w:r>
      <w:r w:rsidR="005F365D" w:rsidRPr="0030775C">
        <w:rPr>
          <w:rFonts w:ascii="Times New Roman" w:hAnsi="Times New Roman" w:cs="Times New Roman"/>
          <w:sz w:val="24"/>
          <w:szCs w:val="24"/>
        </w:rPr>
        <w:t xml:space="preserve"> – в срок, не </w:t>
      </w:r>
      <w:r w:rsidR="00965630" w:rsidRPr="0030775C">
        <w:rPr>
          <w:rFonts w:ascii="Times New Roman" w:hAnsi="Times New Roman" w:cs="Times New Roman"/>
          <w:sz w:val="24"/>
          <w:szCs w:val="24"/>
        </w:rPr>
        <w:t>превышающий одного рабочего дня;</w:t>
      </w:r>
    </w:p>
    <w:p w:rsidR="005F365D" w:rsidRPr="0030775C" w:rsidRDefault="00BB75BB" w:rsidP="00EF1DBB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DBB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30775C">
        <w:rPr>
          <w:rFonts w:ascii="Times New Roman" w:hAnsi="Times New Roman" w:cs="Times New Roman"/>
          <w:sz w:val="24"/>
          <w:szCs w:val="24"/>
        </w:rPr>
        <w:t>посредств</w:t>
      </w:r>
      <w:r w:rsidR="00EF1DBB" w:rsidRPr="0030775C">
        <w:rPr>
          <w:rFonts w:ascii="Times New Roman" w:hAnsi="Times New Roman" w:cs="Times New Roman"/>
          <w:sz w:val="24"/>
          <w:szCs w:val="24"/>
        </w:rPr>
        <w:t>о</w:t>
      </w:r>
      <w:r w:rsidR="00965630" w:rsidRPr="0030775C">
        <w:rPr>
          <w:rFonts w:ascii="Times New Roman" w:hAnsi="Times New Roman" w:cs="Times New Roman"/>
          <w:sz w:val="24"/>
          <w:szCs w:val="24"/>
        </w:rPr>
        <w:t xml:space="preserve">м почтового отправления  -  три рабочих </w:t>
      </w:r>
      <w:r w:rsidR="005F365D" w:rsidRPr="0030775C">
        <w:rPr>
          <w:rFonts w:ascii="Times New Roman" w:hAnsi="Times New Roman" w:cs="Times New Roman"/>
          <w:sz w:val="24"/>
          <w:szCs w:val="24"/>
        </w:rPr>
        <w:t>дн</w:t>
      </w:r>
      <w:r w:rsidR="00965630" w:rsidRPr="0030775C">
        <w:rPr>
          <w:rFonts w:ascii="Times New Roman" w:hAnsi="Times New Roman" w:cs="Times New Roman"/>
          <w:sz w:val="24"/>
          <w:szCs w:val="24"/>
        </w:rPr>
        <w:t>я.</w:t>
      </w:r>
    </w:p>
    <w:p w:rsidR="00A57AB0" w:rsidRPr="0030775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="003A7A72" w:rsidRPr="0030775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ED3C4F" w:rsidRPr="0030775C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sz w:val="24"/>
          <w:szCs w:val="24"/>
        </w:rPr>
        <w:t xml:space="preserve">возникающие в связи с предоставлением </w:t>
      </w:r>
      <w:r w:rsidR="00D60FD8" w:rsidRPr="0030775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6E90" w:rsidRPr="0030775C" w:rsidRDefault="00696E90" w:rsidP="00593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5C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</w:t>
      </w:r>
      <w:r w:rsidR="00D60FD8" w:rsidRPr="0030775C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услуги (с указанием их реквизитов и источников официального </w:t>
      </w:r>
      <w:r w:rsidRPr="003077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опубликования), размещен на </w:t>
      </w:r>
      <w:r w:rsidR="008D2F12" w:rsidRPr="0030775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965630" w:rsidRPr="0030775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D2F12" w:rsidRPr="0030775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65630" w:rsidRPr="0030775C">
        <w:rPr>
          <w:rFonts w:ascii="Times New Roman" w:hAnsi="Times New Roman" w:cs="Times New Roman"/>
          <w:bCs/>
          <w:sz w:val="24"/>
          <w:szCs w:val="24"/>
        </w:rPr>
        <w:t xml:space="preserve"> Красноселькупский район</w:t>
      </w:r>
      <w:r w:rsidR="00DC41C9">
        <w:rPr>
          <w:rFonts w:ascii="Times New Roman" w:hAnsi="Times New Roman" w:cs="Times New Roman"/>
          <w:bCs/>
          <w:sz w:val="24"/>
          <w:szCs w:val="24"/>
        </w:rPr>
        <w:t xml:space="preserve"> в разделе Деятельность</w:t>
      </w:r>
      <w:r w:rsidR="00B86320">
        <w:rPr>
          <w:rFonts w:ascii="Times New Roman" w:hAnsi="Times New Roman" w:cs="Times New Roman"/>
          <w:bCs/>
          <w:sz w:val="24"/>
          <w:szCs w:val="24"/>
        </w:rPr>
        <w:t xml:space="preserve"> «Оказание государственных услуг и (или) функций»</w:t>
      </w:r>
      <w:r w:rsidR="00DC41C9">
        <w:rPr>
          <w:rFonts w:ascii="Times New Roman" w:hAnsi="Times New Roman" w:cs="Times New Roman"/>
          <w:bCs/>
          <w:sz w:val="24"/>
          <w:szCs w:val="24"/>
        </w:rPr>
        <w:t>,</w:t>
      </w:r>
      <w:r w:rsidR="00B86320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C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сайте </w:t>
      </w:r>
      <w:r w:rsidR="00E22E65" w:rsidRPr="0030775C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EBC" w:rsidRPr="0030775C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Красноселькупский район 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30775C">
        <w:rPr>
          <w:rFonts w:ascii="Times New Roman" w:hAnsi="Times New Roman" w:cs="Times New Roman"/>
          <w:bCs/>
          <w:sz w:val="24"/>
          <w:szCs w:val="24"/>
        </w:rPr>
        <w:t>, на Едином портале и Региональном портале.</w:t>
      </w:r>
    </w:p>
    <w:p w:rsidR="00ED3C4F" w:rsidRPr="0030775C" w:rsidRDefault="00ED3C4F" w:rsidP="0023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943" w:rsidRPr="0030775C" w:rsidRDefault="00ED3C4F" w:rsidP="00CA6943">
      <w:pPr>
        <w:pStyle w:val="ConsPlusNormal"/>
        <w:jc w:val="center"/>
        <w:rPr>
          <w:b/>
          <w:bCs/>
          <w:sz w:val="24"/>
          <w:szCs w:val="24"/>
        </w:rPr>
      </w:pPr>
      <w:r w:rsidRPr="0030775C">
        <w:rPr>
          <w:b/>
          <w:bCs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A6943" w:rsidRPr="0030775C">
        <w:rPr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965630" w:rsidRPr="0030775C">
        <w:rPr>
          <w:b/>
          <w:bCs/>
          <w:sz w:val="24"/>
          <w:szCs w:val="24"/>
        </w:rPr>
        <w:t>государственной</w:t>
      </w:r>
      <w:r w:rsidR="00CA6943" w:rsidRPr="0030775C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965630" w:rsidRPr="0030775C">
        <w:rPr>
          <w:b/>
          <w:bCs/>
          <w:sz w:val="24"/>
          <w:szCs w:val="24"/>
        </w:rPr>
        <w:t>государственно</w:t>
      </w:r>
      <w:r w:rsidR="00CA6943" w:rsidRPr="0030775C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3C4F" w:rsidRPr="0030775C" w:rsidRDefault="00ED3C4F" w:rsidP="00CA6943">
      <w:pPr>
        <w:pStyle w:val="ConsPlusNormal"/>
        <w:jc w:val="center"/>
        <w:rPr>
          <w:sz w:val="24"/>
          <w:szCs w:val="24"/>
        </w:rPr>
      </w:pPr>
    </w:p>
    <w:p w:rsidR="00422A22" w:rsidRPr="0030775C" w:rsidRDefault="008D3A87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поступление в Уполномоченный орган </w:t>
      </w:r>
      <w:r w:rsidR="004D2709" w:rsidRPr="0030775C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76DCB" w:rsidRPr="0030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F23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965630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593F23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9D2B3C" w:rsidRPr="0030775C">
        <w:rPr>
          <w:rFonts w:ascii="Times New Roman" w:eastAsia="Calibri" w:hAnsi="Times New Roman" w:cs="Times New Roman"/>
          <w:sz w:val="24"/>
          <w:szCs w:val="24"/>
        </w:rPr>
        <w:t>–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9D2B3C" w:rsidRPr="0030775C">
        <w:rPr>
          <w:rFonts w:ascii="Times New Roman" w:eastAsia="Calibri" w:hAnsi="Times New Roman" w:cs="Times New Roman"/>
          <w:sz w:val="24"/>
          <w:szCs w:val="24"/>
        </w:rPr>
        <w:t>, запрос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93F23" w:rsidRPr="0030775C" w:rsidRDefault="00422A22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услуги предоставляется в свободной форме. Рекомендуемая форма заявления приведена в приложении №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1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 xml:space="preserve"> Образец заполнения рекомендуемой формы заявления приведен в приложении № </w:t>
      </w:r>
      <w:r w:rsidR="00A13DDB" w:rsidRPr="0030775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к насто</w:t>
      </w:r>
      <w:r w:rsidR="00E92B0E" w:rsidRPr="0030775C">
        <w:rPr>
          <w:rFonts w:ascii="Times New Roman" w:eastAsia="Calibri" w:hAnsi="Times New Roman" w:cs="Times New Roman"/>
          <w:sz w:val="24"/>
          <w:szCs w:val="24"/>
        </w:rPr>
        <w:t>я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щему регламенту.</w:t>
      </w:r>
    </w:p>
    <w:p w:rsidR="008D3A87" w:rsidRPr="0030775C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8D3A87" w:rsidRPr="0030775C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8D3A87" w:rsidRPr="0030775C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представителя;</w:t>
      </w:r>
    </w:p>
    <w:p w:rsidR="00236344" w:rsidRPr="0030775C" w:rsidRDefault="00236344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с использованием средств почтовой связи;</w:t>
      </w:r>
    </w:p>
    <w:p w:rsidR="008D3A87" w:rsidRDefault="008D3A87" w:rsidP="00965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BB75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5BB" w:rsidRPr="001E3BF1" w:rsidRDefault="00BB75BB" w:rsidP="00BB75BB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 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8D3A87" w:rsidRPr="0030775C" w:rsidRDefault="008D3A87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30775C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48168C" w:rsidRPr="0030775C" w:rsidRDefault="0048168C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965630" w:rsidRPr="00307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168C" w:rsidRPr="0030775C" w:rsidRDefault="00E61EB6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а) </w:t>
      </w:r>
      <w:r w:rsidR="0098498E" w:rsidRPr="0030775C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A13DDB" w:rsidRPr="0030775C">
        <w:rPr>
          <w:rFonts w:ascii="Times New Roman" w:hAnsi="Times New Roman" w:cs="Times New Roman"/>
          <w:sz w:val="24"/>
          <w:szCs w:val="24"/>
        </w:rPr>
        <w:t>малолетнего р</w:t>
      </w:r>
      <w:r w:rsidR="0098498E" w:rsidRPr="0030775C">
        <w:rPr>
          <w:rFonts w:ascii="Times New Roman" w:hAnsi="Times New Roman" w:cs="Times New Roman"/>
          <w:sz w:val="24"/>
          <w:szCs w:val="24"/>
        </w:rPr>
        <w:t>ебенка</w:t>
      </w:r>
      <w:r w:rsidR="00A13DDB" w:rsidRPr="0030775C">
        <w:rPr>
          <w:rFonts w:ascii="Times New Roman" w:hAnsi="Times New Roman" w:cs="Times New Roman"/>
          <w:sz w:val="24"/>
          <w:szCs w:val="24"/>
        </w:rPr>
        <w:t>;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CA" w:rsidRPr="0030775C" w:rsidRDefault="00A13DDB" w:rsidP="00A13D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б</w:t>
      </w:r>
      <w:r w:rsidR="009A6ECA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Pr="0030775C">
        <w:rPr>
          <w:rFonts w:ascii="Times New Roman" w:hAnsi="Times New Roman" w:cs="Times New Roman"/>
          <w:sz w:val="24"/>
          <w:szCs w:val="24"/>
        </w:rPr>
        <w:t xml:space="preserve">в случае если заявители обратились за предоставлением государственной услуги в отношении ребенка, достигшего возраста десяти лет, предоставляется </w:t>
      </w:r>
      <w:r w:rsidR="009A6ECA" w:rsidRPr="0030775C">
        <w:rPr>
          <w:rFonts w:ascii="Times New Roman" w:hAnsi="Times New Roman" w:cs="Times New Roman"/>
          <w:sz w:val="24"/>
          <w:szCs w:val="24"/>
        </w:rPr>
        <w:t>письменное согласие ребенка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на изменение ему имени (фамилии)</w:t>
      </w:r>
      <w:r w:rsidR="009A6ECA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9A6ECA" w:rsidRPr="0030775C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согласия приведена в приложении № </w:t>
      </w:r>
      <w:r w:rsidR="003466C0" w:rsidRPr="0030775C">
        <w:rPr>
          <w:rFonts w:ascii="Times New Roman" w:eastAsia="Calibri" w:hAnsi="Times New Roman" w:cs="Times New Roman"/>
          <w:sz w:val="24"/>
          <w:szCs w:val="24"/>
        </w:rPr>
        <w:t>2</w:t>
      </w:r>
      <w:r w:rsidR="009A6ECA" w:rsidRPr="0030775C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 Образец заполнения рекомендуемой формы согласия приведен в приложении № </w:t>
      </w:r>
      <w:r w:rsidR="003466C0" w:rsidRPr="0030775C">
        <w:rPr>
          <w:rFonts w:ascii="Times New Roman" w:eastAsia="Calibri" w:hAnsi="Times New Roman" w:cs="Times New Roman"/>
          <w:sz w:val="24"/>
          <w:szCs w:val="24"/>
        </w:rPr>
        <w:t>4</w:t>
      </w:r>
      <w:r w:rsidR="009A6ECA" w:rsidRPr="0030775C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</w:p>
    <w:p w:rsidR="00A13DDB" w:rsidRPr="0030775C" w:rsidRDefault="00A13DDB" w:rsidP="00A13D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2.6.6. На основании заявления только одного из родителей разрешение на изменение фамилии и (или) имени</w:t>
      </w:r>
      <w:r w:rsidR="00644BD7" w:rsidRPr="0030775C">
        <w:rPr>
          <w:rFonts w:ascii="Times New Roman" w:eastAsia="Calibri" w:hAnsi="Times New Roman" w:cs="Times New Roman"/>
          <w:sz w:val="24"/>
          <w:szCs w:val="24"/>
        </w:rPr>
        <w:t xml:space="preserve"> ребенка возможно при предоставлении дополнительно одного из следующих документов:</w:t>
      </w:r>
    </w:p>
    <w:p w:rsidR="00644BD7" w:rsidRPr="0030775C" w:rsidRDefault="00236C3E" w:rsidP="00A13D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1)</w:t>
      </w:r>
      <w:r w:rsidR="00644BD7" w:rsidRPr="0030775C">
        <w:rPr>
          <w:rFonts w:ascii="Times New Roman" w:eastAsia="Calibri" w:hAnsi="Times New Roman" w:cs="Times New Roman"/>
          <w:sz w:val="24"/>
          <w:szCs w:val="24"/>
        </w:rPr>
        <w:t xml:space="preserve"> копии вступившего в законную силу решения суда о лишении второго родителя</w:t>
      </w:r>
      <w:r w:rsidR="006B73AC" w:rsidRPr="0030775C">
        <w:rPr>
          <w:rFonts w:ascii="Times New Roman" w:eastAsia="Calibri" w:hAnsi="Times New Roman" w:cs="Times New Roman"/>
          <w:sz w:val="24"/>
          <w:szCs w:val="24"/>
        </w:rPr>
        <w:t xml:space="preserve"> ребенка родительских прав, выдаваемой судом, вынесшим данное решение</w:t>
      </w:r>
      <w:r w:rsidRPr="00307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6C3E" w:rsidRPr="0030775C" w:rsidRDefault="00236C3E" w:rsidP="00A13D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2)  копии вступившего в законную силу решения суда о признании второго родителя ребенка недееспособным, выдаваемой судом, вынесшим данное решение;</w:t>
      </w:r>
    </w:p>
    <w:p w:rsidR="00236C3E" w:rsidRPr="0030775C" w:rsidRDefault="00236C3E" w:rsidP="00A13D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3) копии вступившего в законную силу решения суда о признании второго родителя ребенка безвестно отсутствующим, выдаваемой судом, вынесшим данное решение;</w:t>
      </w:r>
    </w:p>
    <w:p w:rsidR="00236C3E" w:rsidRPr="0030775C" w:rsidRDefault="00236C3E" w:rsidP="00236C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lastRenderedPageBreak/>
        <w:t>4) свидетельства о смерти второго родителя;</w:t>
      </w:r>
    </w:p>
    <w:p w:rsidR="00236C3E" w:rsidRPr="0030775C" w:rsidRDefault="00236C3E" w:rsidP="00236C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5) документа, подтверждающего уклонение родителя без уважительных причин</w:t>
      </w:r>
      <w:r w:rsidR="00157124" w:rsidRPr="0030775C">
        <w:rPr>
          <w:rFonts w:ascii="Times New Roman" w:eastAsia="Calibri" w:hAnsi="Times New Roman" w:cs="Times New Roman"/>
          <w:sz w:val="24"/>
          <w:szCs w:val="24"/>
        </w:rPr>
        <w:t xml:space="preserve"> от воспитания и содержания ребенка;</w:t>
      </w:r>
    </w:p>
    <w:p w:rsidR="00157124" w:rsidRPr="0030775C" w:rsidRDefault="00157124" w:rsidP="00236C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6) справки о рождении (форма № </w:t>
      </w:r>
      <w:r w:rsidR="00124EA2" w:rsidRPr="0030775C">
        <w:rPr>
          <w:rFonts w:ascii="Times New Roman" w:eastAsia="Calibri" w:hAnsi="Times New Roman" w:cs="Times New Roman"/>
          <w:sz w:val="24"/>
          <w:szCs w:val="24"/>
        </w:rPr>
        <w:t>2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4EA2" w:rsidRPr="0030775C">
        <w:rPr>
          <w:rFonts w:ascii="Times New Roman" w:eastAsia="Calibri" w:hAnsi="Times New Roman" w:cs="Times New Roman"/>
          <w:sz w:val="24"/>
          <w:szCs w:val="24"/>
        </w:rPr>
        <w:t>ребенка, в которой указано, что сведения об отце  внесены  в документ на основании информации, предоставленной женщиной (либо сведения о матери внесены со слов мужчины).</w:t>
      </w:r>
    </w:p>
    <w:p w:rsidR="008D3A87" w:rsidRPr="0030775C" w:rsidRDefault="00846767" w:rsidP="00236C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2.6.</w:t>
      </w:r>
      <w:r w:rsidR="00157124" w:rsidRPr="0030775C">
        <w:rPr>
          <w:rFonts w:ascii="Times New Roman" w:eastAsia="Calibri" w:hAnsi="Times New Roman" w:cs="Times New Roman"/>
          <w:sz w:val="24"/>
          <w:szCs w:val="24"/>
        </w:rPr>
        <w:t>7</w:t>
      </w:r>
      <w:r w:rsidR="008D3A87" w:rsidRPr="0030775C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8D3A87" w:rsidRPr="0030775C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D3A87" w:rsidRPr="0030775C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8D3A87" w:rsidRPr="0030775C" w:rsidRDefault="008D3A87" w:rsidP="008D3A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91780" w:rsidRPr="0030775C" w:rsidRDefault="00291780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87" w:rsidRPr="0030775C" w:rsidRDefault="00AE0FB4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E61EB6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61EB6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8168C" w:rsidRPr="0030775C" w:rsidRDefault="0048168C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8498E" w:rsidRPr="0030775C" w:rsidRDefault="00E22E65" w:rsidP="00E2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2.7.1. 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входит</w:t>
      </w:r>
      <w:r w:rsidR="0098498E" w:rsidRPr="00307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2E65" w:rsidRPr="0030775C" w:rsidRDefault="0098498E" w:rsidP="00E2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2E65" w:rsidRPr="0030775C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в одном экземпляре). </w:t>
      </w:r>
    </w:p>
    <w:p w:rsidR="00E22E65" w:rsidRPr="0030775C" w:rsidRDefault="00E22E65" w:rsidP="00E2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Заявитель может получить данный документ в Министерстве внутренних дел Российской Федерации в рамках предоставления государственной услуги «Регистрационный учет граждан Российской Федерации по месту пребывания и по месту жительства в пределах Российской Федерации».</w:t>
      </w:r>
    </w:p>
    <w:p w:rsidR="00E22E65" w:rsidRPr="0030775C" w:rsidRDefault="00E22E65" w:rsidP="00E22E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2.7.2. Непредставление заявителем документов, указанных в пункте 2.7.1. настоящего регламента, не является основанием для отказа в предоставлении государственной услуги.</w:t>
      </w:r>
    </w:p>
    <w:p w:rsidR="00E22E65" w:rsidRPr="0030775C" w:rsidRDefault="00E22E65" w:rsidP="00E22E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:rsidR="00E22E65" w:rsidRPr="0030775C" w:rsidRDefault="00E22E65" w:rsidP="00E22E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2.7.3. Специалисты Уполномоченного органа</w:t>
      </w:r>
      <w:r w:rsidR="008B12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1223" w:rsidRPr="001E3BF1">
        <w:rPr>
          <w:rFonts w:ascii="Times New Roman" w:eastAsia="Calibri" w:hAnsi="Times New Roman" w:cs="Times New Roman"/>
          <w:sz w:val="24"/>
          <w:szCs w:val="24"/>
        </w:rPr>
        <w:t>работники МФЦ</w:t>
      </w:r>
      <w:r w:rsidRPr="001E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заявителя:</w:t>
      </w:r>
    </w:p>
    <w:p w:rsidR="00E22E65" w:rsidRPr="0030775C" w:rsidRDefault="00E22E65" w:rsidP="00E22E65">
      <w:pPr>
        <w:widowControl w:val="0"/>
        <w:numPr>
          <w:ilvl w:val="0"/>
          <w:numId w:val="2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2E65" w:rsidRPr="0030775C" w:rsidRDefault="00E22E65" w:rsidP="00E22E65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</w:t>
      </w:r>
      <w:r w:rsidRPr="0030775C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E22E65" w:rsidRPr="0030775C" w:rsidRDefault="00E22E65" w:rsidP="00E22E65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22E65" w:rsidRPr="0030775C" w:rsidRDefault="00E22E65" w:rsidP="00E22E65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8D3A87" w:rsidRPr="0030775C" w:rsidRDefault="008D3A87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76" w:rsidRPr="0030775C" w:rsidRDefault="00ED3C4F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0A61" w:rsidRPr="003077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4376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Исчерпывающие перечни оснований для отказа в приеме документов, </w:t>
      </w:r>
    </w:p>
    <w:p w:rsidR="00ED3C4F" w:rsidRPr="0030775C" w:rsidRDefault="00F54376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услуги или отказа в предоставлении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418D" w:rsidRPr="0030775C" w:rsidRDefault="00E0418D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8D" w:rsidRPr="0030775C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30775C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0418D" w:rsidRPr="0030775C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2.8.2. 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5F0924" w:rsidRPr="0030775C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7F7B56" w:rsidRPr="0030775C">
        <w:rPr>
          <w:rFonts w:ascii="Times New Roman" w:eastAsia="Calibri" w:hAnsi="Times New Roman" w:cs="Times New Roman"/>
          <w:sz w:val="24"/>
          <w:szCs w:val="24"/>
        </w:rPr>
        <w:t xml:space="preserve"> отсутствуют</w:t>
      </w:r>
      <w:r w:rsidR="007F7B56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0418D" w:rsidRPr="0030775C" w:rsidRDefault="00E0418D" w:rsidP="00680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2.8.3. Основаниями для отказа в предоставлении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</w:t>
      </w:r>
      <w:r w:rsidRPr="0030775C"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E0418D" w:rsidRPr="0030775C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1) не представлены документы, предусмотренные пунктом 2.6.5. </w:t>
      </w:r>
      <w:r w:rsidR="00680450" w:rsidRPr="0030775C">
        <w:rPr>
          <w:rFonts w:ascii="Times New Roman" w:hAnsi="Times New Roman" w:cs="Times New Roman"/>
          <w:sz w:val="24"/>
          <w:szCs w:val="24"/>
        </w:rPr>
        <w:t xml:space="preserve">и 2.6.6. </w:t>
      </w:r>
      <w:r w:rsidRPr="0030775C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0418D" w:rsidRPr="0030775C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случаи, предусмотренные пунктом 4 части 1 статьи</w:t>
      </w:r>
      <w:r w:rsidR="005F0924" w:rsidRPr="0030775C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услуг, </w:t>
      </w:r>
      <w:r w:rsidR="00573E85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 w:rsidR="00573E85" w:rsidRPr="0030775C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 w:rsidR="00573E85" w:rsidRPr="0030775C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</w:t>
      </w:r>
      <w:r w:rsidR="00E700CC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E700CC" w:rsidRPr="0030775C">
        <w:rPr>
          <w:rFonts w:ascii="Times New Roman" w:hAnsi="Times New Roman" w:cs="Times New Roman"/>
          <w:b/>
          <w:bCs/>
          <w:sz w:val="24"/>
          <w:szCs w:val="24"/>
        </w:rPr>
        <w:t>ой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16A0A" w:rsidRPr="0030775C" w:rsidRDefault="00916A0A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2.9.1.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</w:t>
      </w:r>
      <w:r w:rsidRPr="0030775C">
        <w:rPr>
          <w:rFonts w:ascii="Times New Roman" w:hAnsi="Times New Roman" w:cs="Times New Roman"/>
          <w:sz w:val="24"/>
          <w:szCs w:val="24"/>
        </w:rPr>
        <w:t>ой услуги.</w:t>
      </w:r>
    </w:p>
    <w:p w:rsidR="003F7ED1" w:rsidRPr="0030775C" w:rsidRDefault="003F7ED1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F6D" w:rsidRPr="0030775C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7F6D" w:rsidRPr="0030775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D3C4F" w:rsidRPr="0030775C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или иной платы, взимаемой за предоставление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9E5044" w:rsidRPr="0030775C" w:rsidRDefault="009E5044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44" w:rsidRPr="0030775C" w:rsidRDefault="009E5044" w:rsidP="009E50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bCs/>
          <w:sz w:val="24"/>
          <w:szCs w:val="24"/>
        </w:rPr>
        <w:t>2.10.</w:t>
      </w:r>
      <w:r w:rsidR="008B1223">
        <w:rPr>
          <w:rFonts w:ascii="Times New Roman" w:hAnsi="Times New Roman" w:cs="Times New Roman"/>
          <w:bCs/>
          <w:sz w:val="24"/>
          <w:szCs w:val="24"/>
        </w:rPr>
        <w:t>1.</w:t>
      </w:r>
      <w:r w:rsidR="005F0924" w:rsidRPr="00307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Государственная услуга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F76DCB" w:rsidRPr="0030775C" w:rsidRDefault="008B1223" w:rsidP="00F76DC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</w:t>
      </w:r>
      <w:r w:rsidR="00F76DCB" w:rsidRPr="0030775C">
        <w:rPr>
          <w:rFonts w:ascii="Times New Roman" w:hAnsi="Times New Roman" w:cs="Times New Roman"/>
          <w:sz w:val="24"/>
          <w:szCs w:val="24"/>
        </w:rPr>
        <w:t xml:space="preserve">. В случае внесения в выданный по результатам предоставления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6DCB" w:rsidRPr="0030775C">
        <w:rPr>
          <w:rFonts w:ascii="Times New Roman" w:hAnsi="Times New Roman" w:cs="Times New Roman"/>
          <w:sz w:val="24"/>
          <w:szCs w:val="24"/>
        </w:rPr>
        <w:t xml:space="preserve"> услуги документ изменений, направленных на исправление ошибок, допущенных по вине специалистов и (или) должностного лица Уполномоченного органа, </w:t>
      </w:r>
      <w:r w:rsidRPr="001E3BF1">
        <w:rPr>
          <w:rFonts w:ascii="Times New Roman" w:hAnsi="Times New Roman" w:cs="Times New Roman"/>
          <w:sz w:val="24"/>
          <w:szCs w:val="24"/>
        </w:rPr>
        <w:t>МФЦ и (или) работника 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DCB" w:rsidRPr="0030775C">
        <w:rPr>
          <w:rFonts w:ascii="Times New Roman" w:hAnsi="Times New Roman" w:cs="Times New Roman"/>
          <w:sz w:val="24"/>
          <w:szCs w:val="24"/>
        </w:rPr>
        <w:t>с заявителя плата не взымается.</w:t>
      </w:r>
    </w:p>
    <w:p w:rsidR="0088729A" w:rsidRPr="0030775C" w:rsidRDefault="0088729A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ED3C4F" w:rsidRPr="0030775C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 и при получении результата предоставления </w:t>
      </w:r>
      <w:r w:rsidR="005F092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3C4F" w:rsidRPr="0030775C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31EA0" w:rsidRPr="0030775C">
        <w:rPr>
          <w:rFonts w:ascii="Times New Roman" w:hAnsi="Times New Roman" w:cs="Times New Roman"/>
          <w:sz w:val="24"/>
          <w:szCs w:val="24"/>
        </w:rPr>
        <w:t>1</w:t>
      </w:r>
      <w:r w:rsidRPr="0030775C">
        <w:rPr>
          <w:rFonts w:ascii="Times New Roman" w:hAnsi="Times New Roman" w:cs="Times New Roman"/>
          <w:sz w:val="24"/>
          <w:szCs w:val="24"/>
        </w:rPr>
        <w:t>.1. Максимальн</w:t>
      </w:r>
      <w:r w:rsidR="007C2B78" w:rsidRPr="0030775C">
        <w:rPr>
          <w:rFonts w:ascii="Times New Roman" w:hAnsi="Times New Roman" w:cs="Times New Roman"/>
          <w:sz w:val="24"/>
          <w:szCs w:val="24"/>
        </w:rPr>
        <w:t>ое время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ожидания в очереди при подаче запроса о предоставлении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не долж</w:t>
      </w:r>
      <w:r w:rsidR="007C2B78" w:rsidRPr="0030775C">
        <w:rPr>
          <w:rFonts w:ascii="Times New Roman" w:hAnsi="Times New Roman" w:cs="Times New Roman"/>
          <w:sz w:val="24"/>
          <w:szCs w:val="24"/>
        </w:rPr>
        <w:t>но</w:t>
      </w:r>
      <w:r w:rsidRPr="0030775C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194F55" w:rsidRPr="0030775C">
        <w:rPr>
          <w:rFonts w:ascii="Times New Roman" w:hAnsi="Times New Roman" w:cs="Times New Roman"/>
          <w:sz w:val="24"/>
          <w:szCs w:val="24"/>
        </w:rPr>
        <w:t>15</w:t>
      </w:r>
      <w:r w:rsidRPr="0030775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3C2A" w:rsidRPr="0030775C" w:rsidRDefault="00693C2A" w:rsidP="0069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sz w:val="24"/>
          <w:szCs w:val="24"/>
        </w:rPr>
        <w:t>1</w:t>
      </w:r>
      <w:r w:rsidRPr="0030775C">
        <w:rPr>
          <w:rFonts w:ascii="Times New Roman" w:hAnsi="Times New Roman" w:cs="Times New Roman"/>
          <w:sz w:val="24"/>
          <w:szCs w:val="24"/>
        </w:rPr>
        <w:t>.2. Максимальн</w:t>
      </w:r>
      <w:r w:rsidR="007C2B78" w:rsidRPr="0030775C">
        <w:rPr>
          <w:rFonts w:ascii="Times New Roman" w:hAnsi="Times New Roman" w:cs="Times New Roman"/>
          <w:sz w:val="24"/>
          <w:szCs w:val="24"/>
        </w:rPr>
        <w:t>ое</w:t>
      </w:r>
      <w:r w:rsidR="005A7CF0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7C2B78" w:rsidRPr="0030775C">
        <w:rPr>
          <w:rFonts w:ascii="Times New Roman" w:hAnsi="Times New Roman" w:cs="Times New Roman"/>
          <w:sz w:val="24"/>
          <w:szCs w:val="24"/>
        </w:rPr>
        <w:t>время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не должн</w:t>
      </w:r>
      <w:r w:rsidR="004E40D3" w:rsidRPr="0030775C">
        <w:rPr>
          <w:rFonts w:ascii="Times New Roman" w:hAnsi="Times New Roman" w:cs="Times New Roman"/>
          <w:sz w:val="24"/>
          <w:szCs w:val="24"/>
        </w:rPr>
        <w:t>о</w:t>
      </w:r>
      <w:r w:rsidRPr="0030775C">
        <w:rPr>
          <w:rFonts w:ascii="Times New Roman" w:hAnsi="Times New Roman" w:cs="Times New Roman"/>
          <w:sz w:val="24"/>
          <w:szCs w:val="24"/>
        </w:rPr>
        <w:t xml:space="preserve"> превышать 15 минут.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4F1B" w:rsidRPr="0030775C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F1B" w:rsidRPr="00307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5F0924" w:rsidRPr="00307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</w:t>
      </w:r>
      <w:r w:rsidR="00A91483" w:rsidRPr="00307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ой</w:t>
      </w:r>
      <w:r w:rsidR="00644F1B" w:rsidRPr="00307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644F1B" w:rsidRPr="0030775C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EEA" w:rsidRPr="0030775C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131EA0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780827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и документы, необходимые для предоставления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780827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регистрируются в день их представления (поступления) в Уполномоченный орган в порядке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предусмотренном </w:t>
      </w:r>
      <w:r w:rsidR="00B956F3" w:rsidRPr="00307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307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</w:t>
      </w:r>
      <w:r w:rsidR="00725CA4" w:rsidRPr="00307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регламента, </w:t>
      </w:r>
      <w:r w:rsidR="005E6EEA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10 минут.</w:t>
      </w:r>
    </w:p>
    <w:p w:rsidR="005E6EEA" w:rsidRPr="0030775C" w:rsidRDefault="005E6EE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запроса заявителя, поступившего в </w:t>
      </w:r>
      <w:r w:rsidR="00151712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следующий за ним</w:t>
      </w:r>
      <w:r w:rsidR="00327DEE"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07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день.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4E7" w:rsidRPr="0030775C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775C">
        <w:rPr>
          <w:rFonts w:ascii="Times New Roman" w:hAnsi="Times New Roman" w:cs="Times New Roman"/>
          <w:b/>
          <w:sz w:val="24"/>
          <w:szCs w:val="24"/>
        </w:rPr>
        <w:t>Требования к помещениям</w:t>
      </w:r>
      <w:r w:rsidR="005D097A" w:rsidRPr="0030775C">
        <w:rPr>
          <w:rFonts w:ascii="Times New Roman" w:hAnsi="Times New Roman" w:cs="Times New Roman"/>
          <w:b/>
          <w:sz w:val="24"/>
          <w:szCs w:val="24"/>
        </w:rPr>
        <w:t>, в которых предоставляется</w:t>
      </w:r>
      <w:r w:rsidRPr="0030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24" w:rsidRPr="0030775C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D097A" w:rsidRPr="0030775C">
        <w:rPr>
          <w:rFonts w:ascii="Times New Roman" w:hAnsi="Times New Roman" w:cs="Times New Roman"/>
          <w:b/>
          <w:sz w:val="24"/>
          <w:szCs w:val="24"/>
        </w:rPr>
        <w:t>а</w:t>
      </w:r>
    </w:p>
    <w:p w:rsidR="007D7F6D" w:rsidRPr="0030775C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="00211089" w:rsidRPr="0030775C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30775C">
        <w:rPr>
          <w:rFonts w:ascii="Times New Roman" w:hAnsi="Times New Roman" w:cs="Times New Roman"/>
          <w:sz w:val="24"/>
          <w:szCs w:val="24"/>
        </w:rPr>
        <w:t xml:space="preserve">в специально </w:t>
      </w:r>
      <w:r w:rsidR="00211089" w:rsidRPr="0030775C">
        <w:rPr>
          <w:rFonts w:ascii="Times New Roman" w:hAnsi="Times New Roman" w:cs="Times New Roman"/>
          <w:sz w:val="24"/>
          <w:szCs w:val="24"/>
        </w:rPr>
        <w:t>подготовленных</w:t>
      </w:r>
      <w:r w:rsidRPr="0030775C">
        <w:rPr>
          <w:rFonts w:ascii="Times New Roman" w:hAnsi="Times New Roman" w:cs="Times New Roman"/>
          <w:sz w:val="24"/>
          <w:szCs w:val="24"/>
        </w:rPr>
        <w:t xml:space="preserve"> для этих целей помещениях.</w:t>
      </w:r>
    </w:p>
    <w:p w:rsidR="00056269" w:rsidRPr="0030775C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780827" w:rsidRPr="0030775C">
        <w:rPr>
          <w:rFonts w:ascii="Times New Roman" w:hAnsi="Times New Roman" w:cs="Times New Roman"/>
          <w:sz w:val="24"/>
          <w:szCs w:val="24"/>
        </w:rPr>
        <w:t>2</w:t>
      </w:r>
      <w:r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D36240" w:rsidRPr="0030775C">
        <w:rPr>
          <w:rFonts w:ascii="Times New Roman" w:hAnsi="Times New Roman" w:cs="Times New Roman"/>
          <w:sz w:val="24"/>
          <w:szCs w:val="24"/>
        </w:rPr>
        <w:t>Вход в з</w:t>
      </w:r>
      <w:r w:rsidRPr="0030775C">
        <w:rPr>
          <w:rFonts w:ascii="Times New Roman" w:hAnsi="Times New Roman" w:cs="Times New Roman"/>
          <w:sz w:val="24"/>
          <w:szCs w:val="24"/>
        </w:rPr>
        <w:t xml:space="preserve">дание, </w:t>
      </w:r>
      <w:r w:rsidR="00211089" w:rsidRPr="0030775C">
        <w:rPr>
          <w:rFonts w:ascii="Times New Roman" w:hAnsi="Times New Roman" w:cs="Times New Roman"/>
          <w:sz w:val="24"/>
          <w:szCs w:val="24"/>
        </w:rPr>
        <w:t>в котором размещены помещения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11089" w:rsidRPr="0030775C">
        <w:rPr>
          <w:rFonts w:ascii="Times New Roman" w:hAnsi="Times New Roman" w:cs="Times New Roman"/>
          <w:sz w:val="24"/>
          <w:szCs w:val="24"/>
        </w:rPr>
        <w:t>ого</w:t>
      </w:r>
      <w:r w:rsidRPr="0030775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11089" w:rsidRPr="0030775C">
        <w:rPr>
          <w:rFonts w:ascii="Times New Roman" w:hAnsi="Times New Roman" w:cs="Times New Roman"/>
          <w:sz w:val="24"/>
          <w:szCs w:val="24"/>
        </w:rPr>
        <w:t>а</w:t>
      </w:r>
      <w:r w:rsidRPr="0030775C">
        <w:rPr>
          <w:rFonts w:ascii="Times New Roman" w:hAnsi="Times New Roman" w:cs="Times New Roman"/>
          <w:sz w:val="24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056269" w:rsidRPr="0030775C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наим</w:t>
      </w:r>
      <w:r w:rsidR="005F0924" w:rsidRPr="0030775C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  <w:r w:rsidRPr="00307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269" w:rsidRPr="0030775C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D36240" w:rsidRPr="0030775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0775C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056269" w:rsidRPr="0030775C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056269" w:rsidRPr="0030775C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телефонные номера и адреса электронной почты для получения справочной информации </w:t>
      </w:r>
    </w:p>
    <w:p w:rsidR="005A1301" w:rsidRPr="0030775C" w:rsidRDefault="0037776F" w:rsidP="005A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780827" w:rsidRPr="0030775C">
        <w:rPr>
          <w:rFonts w:ascii="Times New Roman" w:hAnsi="Times New Roman" w:cs="Times New Roman"/>
          <w:sz w:val="24"/>
          <w:szCs w:val="24"/>
        </w:rPr>
        <w:t>3</w:t>
      </w:r>
      <w:r w:rsidRPr="0030775C">
        <w:rPr>
          <w:rFonts w:ascii="Times New Roman" w:hAnsi="Times New Roman" w:cs="Times New Roman"/>
          <w:sz w:val="24"/>
          <w:szCs w:val="24"/>
        </w:rPr>
        <w:t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 w:rsidR="005A1301" w:rsidRPr="0030775C">
        <w:rPr>
          <w:rFonts w:ascii="Times New Roman" w:hAnsi="Times New Roman" w:cs="Times New Roman"/>
          <w:sz w:val="24"/>
          <w:szCs w:val="24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086897" w:rsidRPr="0030775C" w:rsidRDefault="0037776F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780827" w:rsidRPr="0030775C">
        <w:rPr>
          <w:rFonts w:ascii="Times New Roman" w:hAnsi="Times New Roman" w:cs="Times New Roman"/>
          <w:sz w:val="24"/>
          <w:szCs w:val="24"/>
        </w:rPr>
        <w:t>4</w:t>
      </w:r>
      <w:r w:rsidRPr="0030775C">
        <w:rPr>
          <w:rFonts w:ascii="Times New Roman" w:hAnsi="Times New Roman" w:cs="Times New Roman"/>
          <w:sz w:val="24"/>
          <w:szCs w:val="24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 w:rsidR="007C47C7" w:rsidRPr="0030775C">
        <w:rPr>
          <w:rFonts w:ascii="Times New Roman" w:hAnsi="Times New Roman" w:cs="Times New Roman"/>
          <w:sz w:val="24"/>
          <w:szCs w:val="24"/>
        </w:rPr>
        <w:t>системой вентиляции</w:t>
      </w:r>
      <w:r w:rsidRPr="0030775C">
        <w:rPr>
          <w:rFonts w:ascii="Times New Roman" w:hAnsi="Times New Roman" w:cs="Times New Roman"/>
          <w:sz w:val="24"/>
          <w:szCs w:val="24"/>
        </w:rPr>
        <w:t xml:space="preserve"> воздуха, средствами пожаротушения и оповещения о возникновении чрезвычайной ситуации.</w:t>
      </w:r>
    </w:p>
    <w:p w:rsidR="00086897" w:rsidRPr="0030775C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086897" w:rsidRPr="0030775C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4565C" w:rsidRPr="0030775C" w:rsidRDefault="00086897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2.13.6. </w:t>
      </w:r>
      <w:r w:rsidR="0074565C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Служебные кабинеты специалистов, участвующих в предоставлении </w:t>
      </w:r>
      <w:r w:rsidR="005F0924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0924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565C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>услуги, в которых осуществляется прием заявителей, должны быть оборудованы вывесками с указанием номера кабинета и фамилии, имени, отчества и должно</w:t>
      </w:r>
      <w:r w:rsidR="005F0924"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>сти специалиста, ведущего прием.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086897" w:rsidRPr="0030775C">
        <w:rPr>
          <w:rFonts w:ascii="Times New Roman" w:hAnsi="Times New Roman" w:cs="Times New Roman"/>
          <w:sz w:val="24"/>
          <w:szCs w:val="24"/>
        </w:rPr>
        <w:t>7</w:t>
      </w:r>
      <w:r w:rsidRPr="0030775C">
        <w:rPr>
          <w:rFonts w:ascii="Times New Roman" w:hAnsi="Times New Roman" w:cs="Times New Roman"/>
          <w:sz w:val="24"/>
          <w:szCs w:val="24"/>
        </w:rPr>
        <w:t>. В местах приема заявителей предусматривается оборудование доступных мест общественного пользования (туалетов) и мест</w:t>
      </w:r>
      <w:r w:rsidR="00086897" w:rsidRPr="0030775C">
        <w:rPr>
          <w:rFonts w:ascii="Times New Roman" w:hAnsi="Times New Roman" w:cs="Times New Roman"/>
          <w:sz w:val="24"/>
          <w:szCs w:val="24"/>
        </w:rPr>
        <w:t>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для хранения верхней одежды.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086897" w:rsidRPr="0030775C">
        <w:rPr>
          <w:rFonts w:ascii="Times New Roman" w:hAnsi="Times New Roman" w:cs="Times New Roman"/>
          <w:sz w:val="24"/>
          <w:szCs w:val="24"/>
        </w:rPr>
        <w:t>8</w:t>
      </w:r>
      <w:r w:rsidRPr="0030775C">
        <w:rPr>
          <w:rFonts w:ascii="Times New Roman" w:hAnsi="Times New Roman" w:cs="Times New Roman"/>
          <w:sz w:val="24"/>
          <w:szCs w:val="24"/>
        </w:rPr>
        <w:t>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A770B3" w:rsidRPr="0030775C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РФ от 03.06.2003 N 118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="00086897" w:rsidRPr="0030775C">
        <w:rPr>
          <w:rFonts w:ascii="Times New Roman" w:hAnsi="Times New Roman" w:cs="Times New Roman"/>
          <w:sz w:val="24"/>
          <w:szCs w:val="24"/>
        </w:rPr>
        <w:t>9</w:t>
      </w:r>
      <w:r w:rsidRPr="0030775C">
        <w:rPr>
          <w:rFonts w:ascii="Times New Roman" w:hAnsi="Times New Roman" w:cs="Times New Roman"/>
          <w:sz w:val="24"/>
          <w:szCs w:val="24"/>
        </w:rPr>
        <w:t xml:space="preserve">. Требования к обеспечению условий доступности для инвалидов помещений, зданий и иных сооружений Уполномоченного органа и предоставляемой в них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услуга с учетом ограничений их жизнедеятельности;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7) допуск собаки-проводника на объект (здание, помещение), в котором предоставляется </w:t>
      </w:r>
      <w:r w:rsidR="003C3638" w:rsidRPr="0030775C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30775C">
        <w:rPr>
          <w:rFonts w:ascii="Times New Roman" w:hAnsi="Times New Roman" w:cs="Times New Roman"/>
          <w:sz w:val="24"/>
          <w:szCs w:val="24"/>
        </w:rPr>
        <w:t>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8) оказание инвалидам помощи в преодолении барьеров, мешающих получению ими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37776F" w:rsidRPr="0030775C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</w:t>
      </w:r>
      <w:r w:rsidR="003C3638" w:rsidRPr="0030775C">
        <w:rPr>
          <w:rFonts w:ascii="Times New Roman" w:hAnsi="Times New Roman" w:cs="Times New Roman"/>
          <w:sz w:val="24"/>
          <w:szCs w:val="24"/>
        </w:rPr>
        <w:t>свою деятельность на территории муниципального образования Красноселькупский район</w:t>
      </w:r>
      <w:r w:rsidRPr="0030775C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либо, когда это возможно, обеспечивает ее предоставление по месту жительства инвалида или в дистанционном режиме.</w:t>
      </w:r>
    </w:p>
    <w:p w:rsidR="0074565C" w:rsidRPr="0030775C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2.13.</w:t>
      </w:r>
      <w:r w:rsidR="00086897" w:rsidRPr="0030775C">
        <w:rPr>
          <w:rFonts w:ascii="Times New Roman" w:hAnsi="Times New Roman" w:cs="Times New Roman"/>
          <w:sz w:val="24"/>
          <w:szCs w:val="24"/>
        </w:rPr>
        <w:t>10</w:t>
      </w:r>
      <w:r w:rsidRPr="0030775C">
        <w:rPr>
          <w:rFonts w:ascii="Times New Roman" w:hAnsi="Times New Roman" w:cs="Times New Roman"/>
          <w:sz w:val="24"/>
          <w:szCs w:val="24"/>
        </w:rPr>
        <w:t xml:space="preserve">. На территории, прилегающей к зданию, в котором Уполномоченным органом предоставляется </w:t>
      </w:r>
      <w:r w:rsidR="003C3638" w:rsidRPr="0030775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услуга, оборудуются места для парковки транспортных средств. Доступ заявителей к парковочным местам является бесплатным.</w:t>
      </w:r>
    </w:p>
    <w:p w:rsidR="0074565C" w:rsidRPr="0030775C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B1223" w:rsidRPr="001E3BF1" w:rsidRDefault="008B1223" w:rsidP="008B12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37776F" w:rsidRPr="0030775C" w:rsidRDefault="0037776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</w:t>
      </w:r>
      <w:r w:rsidR="003C3638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BD" w:rsidRPr="0030775C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30775C">
        <w:rPr>
          <w:szCs w:val="24"/>
        </w:rPr>
        <w:t xml:space="preserve">Показателями доступности и качества </w:t>
      </w:r>
      <w:r w:rsidR="003C3638" w:rsidRPr="0030775C">
        <w:rPr>
          <w:szCs w:val="24"/>
        </w:rPr>
        <w:t>государственной</w:t>
      </w:r>
      <w:r w:rsidRPr="0030775C">
        <w:rPr>
          <w:szCs w:val="24"/>
        </w:rPr>
        <w:t xml:space="preserve"> услуги являются: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B27B13" w:rsidRPr="0030775C" w:rsidTr="00DC41C9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30775C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30775C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доступности и качества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30775C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30775C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B27B13" w:rsidRPr="0030775C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4068BD" w:rsidRPr="0030775C" w:rsidTr="00DC41C9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3DF5" w:rsidRPr="0030775C" w:rsidTr="00DC41C9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F5" w:rsidRPr="0030775C" w:rsidRDefault="005A3DF5" w:rsidP="005A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 результативности оказания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068BD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30775C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A3DF5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30775C" w:rsidRDefault="004068BD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 услугу без нарушения установленного срока предоставления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30775C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3DF5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30775C" w:rsidRDefault="005A3DF5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Показатели, характеризующие информационную доступность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17D3D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A3DF5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30775C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способах, порядке и условиях ее получения на официальном сайте Уполномоченного органа, а также на Едином портале и </w:t>
            </w:r>
            <w:r w:rsidR="000B1173" w:rsidRPr="00307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1173" w:rsidRPr="00307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3DF5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30775C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5A3DF5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D17D3D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17D3D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5A3DF5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725CA4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17D3D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30775C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доступность к местам предоставления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17D3D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30775C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30775C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3C3638" w:rsidRPr="00307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</w:t>
            </w:r>
            <w:r w:rsidRPr="00307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3C3638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государственную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услугу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и их продолжительность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услуги:</w:t>
            </w:r>
          </w:p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подаче запроса о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услуги;</w:t>
            </w:r>
          </w:p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получении результата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2D1D41" w:rsidRPr="0030775C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2D1D41" w:rsidRPr="0030775C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с использованием Единого портала и/или Регионального портала 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4D3CD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запроса о предоставлении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государственной пошлины за предоставление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услуг</w:t>
            </w:r>
            <w:r w:rsidR="003C3638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D1D41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олучение результата предоставления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30775C" w:rsidRDefault="0098498E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30775C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E03AF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30775C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</w:t>
            </w:r>
            <w:r w:rsidR="00A85B9A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62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="006228E4"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</w:tr>
      <w:tr w:rsidR="005E03AF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30775C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</w:t>
            </w:r>
            <w:r w:rsidR="003C3638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30775C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30775C" w:rsidRDefault="008B1223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7821" w:rsidRPr="0030775C" w:rsidTr="00DC41C9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30775C" w:rsidRDefault="007C7821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21" w:rsidRPr="0030775C" w:rsidRDefault="007C7821" w:rsidP="000501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либо невозможность получения </w:t>
            </w:r>
            <w:r w:rsidR="000E39B9" w:rsidRPr="00307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30775C" w:rsidRDefault="007C7821" w:rsidP="007C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30775C" w:rsidRDefault="00906E3A" w:rsidP="000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B0435" w:rsidRPr="0030775C" w:rsidTr="00DC41C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30775C" w:rsidRDefault="008B043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8B0435" w:rsidRPr="0030775C" w:rsidTr="00DC41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30775C" w:rsidRDefault="008B0435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35" w:rsidRPr="0030775C" w:rsidRDefault="008B0435" w:rsidP="00050108">
            <w:pPr>
              <w:pStyle w:val="ConsPlusNormal"/>
              <w:jc w:val="both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 xml:space="preserve">Полнота выполнения процедур, необходимых для предоставления </w:t>
            </w:r>
            <w:r w:rsidR="000E39B9" w:rsidRPr="0030775C">
              <w:rPr>
                <w:sz w:val="24"/>
                <w:szCs w:val="24"/>
              </w:rPr>
              <w:t xml:space="preserve">государственных  и </w:t>
            </w:r>
            <w:r w:rsidRPr="0030775C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30775C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30775C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1F35" w:rsidRPr="0030775C" w:rsidRDefault="00461F35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3C4F" w:rsidRPr="0030775C" w:rsidRDefault="00ED3C4F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3077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7821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E39B9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="007C7821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</w:t>
      </w:r>
      <w:r w:rsidR="006B3358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(в случае, если </w:t>
      </w:r>
      <w:r w:rsidR="000E39B9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="006B3358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услуга предоставляется по экстерриториальному принципу) </w:t>
      </w:r>
      <w:r w:rsidR="007C7821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и особенности предоставления </w:t>
      </w:r>
      <w:r w:rsidR="000E39B9" w:rsidRPr="0030775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7C7821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D53575" w:rsidRPr="0030775C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32" w:rsidRPr="0030775C" w:rsidRDefault="00FB3F32" w:rsidP="00966A16">
      <w:pPr>
        <w:numPr>
          <w:ilvl w:val="2"/>
          <w:numId w:val="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Услуга </w:t>
      </w:r>
      <w:r w:rsidR="00906E3A" w:rsidRPr="0030775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0775C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8B1223">
        <w:rPr>
          <w:rFonts w:ascii="Times New Roman" w:eastAsia="Calibri" w:hAnsi="Times New Roman" w:cs="Times New Roman"/>
          <w:sz w:val="24"/>
          <w:szCs w:val="24"/>
        </w:rPr>
        <w:t>по экстерриториальному принципу.</w:t>
      </w:r>
    </w:p>
    <w:p w:rsidR="00906E3A" w:rsidRPr="0030775C" w:rsidRDefault="00906E3A" w:rsidP="00966A1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  <w:t>2.15.2. С момента реализации технической возможности государственная услуга может быть предоставлена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государственной услуги в электронной форме универсальную электронную карту</w:t>
      </w:r>
      <w:r w:rsidRPr="0030775C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827FC9" w:rsidRPr="0030775C" w:rsidRDefault="00906E3A" w:rsidP="00906E3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2.15.3. </w:t>
      </w:r>
      <w:r w:rsidR="00827FC9" w:rsidRPr="00307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</w:t>
      </w:r>
      <w:r w:rsidRPr="0030775C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</w:t>
      </w:r>
      <w:r w:rsidR="00827FC9" w:rsidRPr="0030775C">
        <w:rPr>
          <w:rFonts w:ascii="Times New Roman" w:eastAsia="Calibri" w:hAnsi="Times New Roman" w:cs="Times New Roman"/>
          <w:color w:val="000000"/>
          <w:sz w:val="24"/>
          <w:szCs w:val="24"/>
        </w:rPr>
        <w:t>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D452C" w:rsidRPr="0030775C" w:rsidRDefault="00926651" w:rsidP="0092665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Theme="minorHAnsi" w:hAnsi="Times New Roman" w:cs="Times New Roman"/>
          <w:sz w:val="24"/>
          <w:szCs w:val="24"/>
        </w:rPr>
        <w:tab/>
      </w:r>
      <w:r w:rsidR="00906E3A" w:rsidRPr="0030775C">
        <w:rPr>
          <w:rFonts w:ascii="Times New Roman" w:eastAsiaTheme="minorHAnsi" w:hAnsi="Times New Roman" w:cs="Times New Roman"/>
          <w:sz w:val="24"/>
          <w:szCs w:val="24"/>
        </w:rPr>
        <w:t xml:space="preserve">2.15.4. </w:t>
      </w:r>
      <w:r w:rsidR="00EA5A4C" w:rsidRPr="0030775C">
        <w:rPr>
          <w:rFonts w:ascii="Times New Roman" w:eastAsiaTheme="minorHAnsi" w:hAnsi="Times New Roman" w:cs="Times New Roman"/>
          <w:sz w:val="24"/>
          <w:szCs w:val="24"/>
        </w:rPr>
        <w:t xml:space="preserve">При обращении физического лица за получением </w:t>
      </w:r>
      <w:r w:rsidRPr="0030775C">
        <w:rPr>
          <w:rFonts w:ascii="Times New Roman" w:eastAsiaTheme="minorHAnsi" w:hAnsi="Times New Roman" w:cs="Times New Roman"/>
          <w:sz w:val="24"/>
          <w:szCs w:val="24"/>
        </w:rPr>
        <w:t>государственной</w:t>
      </w:r>
      <w:r w:rsidR="00EA5A4C" w:rsidRPr="0030775C">
        <w:rPr>
          <w:rFonts w:ascii="Times New Roman" w:eastAsiaTheme="minorHAnsi" w:hAnsi="Times New Roman" w:cs="Times New Roman"/>
          <w:sz w:val="24"/>
          <w:szCs w:val="24"/>
        </w:rPr>
        <w:t xml:space="preserve"> услуги в электронной форме с использованием е</w:t>
      </w:r>
      <w:r w:rsidR="00EA5A4C" w:rsidRPr="0030775C">
        <w:rPr>
          <w:rFonts w:ascii="Times New Roman" w:hAnsi="Times New Roman" w:cs="Times New Roman"/>
          <w:sz w:val="24"/>
          <w:szCs w:val="24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14725D" w:rsidRPr="0030775C">
        <w:rPr>
          <w:rFonts w:ascii="Times New Roman" w:hAnsi="Times New Roman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AFD" w:rsidRPr="0030775C" w:rsidRDefault="00F31AFD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</w:t>
      </w:r>
    </w:p>
    <w:p w:rsidR="00F31AFD" w:rsidRPr="0030775C" w:rsidRDefault="00F31AFD" w:rsidP="00F31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06E3A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D3C4F" w:rsidRPr="0030775C" w:rsidRDefault="00ED3C4F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31AFD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прием запросов заявителей о предоставлении </w:t>
      </w:r>
      <w:r w:rsidR="00906E3A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31AFD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иных документов, необходимых для предоставления </w:t>
      </w:r>
      <w:r w:rsidR="00906E3A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06E3A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AFD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30775C" w:rsidRDefault="00FE6BBD" w:rsidP="009A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</w:t>
      </w:r>
      <w:r w:rsidR="00ED3C4F" w:rsidRPr="0030775C">
        <w:rPr>
          <w:rFonts w:ascii="Times New Roman" w:hAnsi="Times New Roman" w:cs="Times New Roman"/>
          <w:sz w:val="24"/>
          <w:szCs w:val="24"/>
        </w:rPr>
        <w:t>) формирование и направление межведомственного запроса;</w:t>
      </w:r>
    </w:p>
    <w:p w:rsidR="00ED3C4F" w:rsidRPr="0030775C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="009C4DDB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9C4DDB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30775C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выдача результата предоставления </w:t>
      </w:r>
      <w:r w:rsidR="009C4DDB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C4DDB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>слуги заявителю.</w:t>
      </w:r>
    </w:p>
    <w:p w:rsidR="00C36667" w:rsidRPr="0030775C" w:rsidRDefault="00A40688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</w:t>
      </w:r>
      <w:r w:rsidR="00C36667" w:rsidRPr="0030775C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683ABE" w:rsidRPr="0030775C">
        <w:rPr>
          <w:rFonts w:ascii="Times New Roman" w:hAnsi="Times New Roman" w:cs="Times New Roman"/>
          <w:sz w:val="24"/>
          <w:szCs w:val="24"/>
        </w:rPr>
        <w:t xml:space="preserve">3 </w:t>
      </w:r>
      <w:r w:rsidR="00C36667" w:rsidRPr="0030775C">
        <w:rPr>
          <w:rFonts w:ascii="Times New Roman" w:hAnsi="Times New Roman" w:cs="Times New Roman"/>
          <w:sz w:val="24"/>
          <w:szCs w:val="24"/>
        </w:rPr>
        <w:t>приведены порядки:</w:t>
      </w:r>
    </w:p>
    <w:p w:rsidR="00C36667" w:rsidRPr="0030775C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– </w:t>
      </w:r>
      <w:r w:rsidR="00C36667" w:rsidRPr="0030775C">
        <w:rPr>
          <w:rFonts w:ascii="Times New Roman" w:hAnsi="Times New Roman" w:cs="Times New Roman"/>
          <w:sz w:val="24"/>
          <w:szCs w:val="24"/>
        </w:rPr>
        <w:t>осуществления в электронной форме административных процедур (действий), в том числе с использованием Единого порт</w:t>
      </w:r>
      <w:r w:rsidR="002E6011" w:rsidRPr="0030775C">
        <w:rPr>
          <w:rFonts w:ascii="Times New Roman" w:hAnsi="Times New Roman" w:cs="Times New Roman"/>
          <w:sz w:val="24"/>
          <w:szCs w:val="24"/>
        </w:rPr>
        <w:t>ала и/или Регионального портала, официального сайта Уполномоченного органа»</w:t>
      </w:r>
      <w:r w:rsidR="0014547F" w:rsidRPr="0030775C">
        <w:rPr>
          <w:rFonts w:ascii="Times New Roman" w:hAnsi="Times New Roman" w:cs="Times New Roman"/>
          <w:sz w:val="24"/>
          <w:szCs w:val="24"/>
        </w:rPr>
        <w:t xml:space="preserve"> - подраздел 3.6. </w:t>
      </w:r>
      <w:r w:rsidR="0014547F" w:rsidRPr="0030775C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A40688" w:rsidRPr="0030775C">
        <w:rPr>
          <w:rFonts w:ascii="Times New Roman" w:hAnsi="Times New Roman" w:cs="Times New Roman"/>
          <w:sz w:val="24"/>
          <w:szCs w:val="24"/>
        </w:rPr>
        <w:t>;</w:t>
      </w:r>
    </w:p>
    <w:p w:rsidR="00C36667" w:rsidRPr="0030775C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–</w:t>
      </w:r>
      <w:r w:rsidR="00C36667" w:rsidRPr="0030775C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 </w:t>
      </w:r>
      <w:r w:rsidR="000F788E" w:rsidRPr="0030775C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36667" w:rsidRPr="0030775C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4403A4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403A4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C36667" w:rsidRPr="0030775C">
        <w:rPr>
          <w:rFonts w:ascii="Times New Roman" w:hAnsi="Times New Roman" w:cs="Times New Roman"/>
          <w:sz w:val="24"/>
          <w:szCs w:val="24"/>
        </w:rPr>
        <w:t>услуги</w:t>
      </w:r>
      <w:r w:rsidR="0088450C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>–</w:t>
      </w:r>
      <w:r w:rsidR="00D217A3" w:rsidRPr="0030775C">
        <w:rPr>
          <w:rFonts w:ascii="Times New Roman" w:hAnsi="Times New Roman" w:cs="Times New Roman"/>
          <w:sz w:val="24"/>
          <w:szCs w:val="24"/>
        </w:rPr>
        <w:t xml:space="preserve"> подраздел 3.7. </w:t>
      </w:r>
      <w:r w:rsidR="00D217A3" w:rsidRPr="0030775C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C36667" w:rsidRPr="0030775C">
        <w:rPr>
          <w:rFonts w:ascii="Times New Roman" w:hAnsi="Times New Roman" w:cs="Times New Roman"/>
          <w:sz w:val="24"/>
          <w:szCs w:val="24"/>
        </w:rPr>
        <w:t>.</w:t>
      </w:r>
    </w:p>
    <w:p w:rsidR="00590822" w:rsidRPr="0030775C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F31AFD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Прием запросов заявителей о предоставлении </w:t>
      </w:r>
      <w:r w:rsidR="004403A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иных документов, необходимых для предоставления </w:t>
      </w:r>
      <w:r w:rsidR="004403A4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684A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в </w:t>
      </w:r>
      <w:r w:rsidR="004403A4" w:rsidRPr="0030775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88450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606F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запросом о предоставлении </w:t>
      </w:r>
      <w:r w:rsidR="004403A4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6F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документами, </w:t>
      </w:r>
      <w:r w:rsidR="008B1223" w:rsidRPr="001E3BF1">
        <w:rPr>
          <w:rFonts w:ascii="PT Astra Serif" w:hAnsi="PT Astra Serif" w:cs="Times New Roman"/>
          <w:sz w:val="24"/>
          <w:szCs w:val="24"/>
        </w:rPr>
        <w:t xml:space="preserve">поступление в Уполномоченный орган запроса, поданного через МФЦ (при наличии вступившего в силу соглашения о взаимодействии), 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>через информационно-телекоммуникационные сети общего пользования в электронно</w:t>
      </w:r>
      <w:r w:rsidR="00BF7C06" w:rsidRPr="0030775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30145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C06" w:rsidRPr="0030775C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 w:rsidR="00CB29E8" w:rsidRPr="003077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 w:rsidR="00CB29E8" w:rsidRPr="003077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037C" w:rsidRPr="0030775C">
        <w:rPr>
          <w:rFonts w:ascii="Times New Roman" w:hAnsi="Times New Roman" w:cs="Times New Roman"/>
          <w:color w:val="000000"/>
          <w:sz w:val="24"/>
          <w:szCs w:val="24"/>
        </w:rPr>
        <w:t>, или почтовым отправлением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F41C18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A4" w:rsidRPr="0030775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</w:t>
      </w:r>
      <w:r w:rsidR="004F2078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в обязанности которого входит прие</w:t>
      </w:r>
      <w:r w:rsidR="006E2B92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="00437826" w:rsidRPr="0030775C">
        <w:rPr>
          <w:rFonts w:ascii="Times New Roman" w:hAnsi="Times New Roman" w:cs="Times New Roman"/>
          <w:color w:val="000000"/>
          <w:sz w:val="24"/>
          <w:szCs w:val="24"/>
        </w:rPr>
        <w:t>регистрация документов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01B8" w:rsidRPr="0030775C" w:rsidRDefault="00A67C9B" w:rsidP="00AA01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</w:t>
      </w:r>
      <w:r w:rsidR="00FE6BBD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AA01B8" w:rsidRPr="0030775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0598" w:rsidRPr="0030775C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66DEE" w:rsidRPr="0030775C">
        <w:rPr>
          <w:rFonts w:ascii="Times New Roman" w:hAnsi="Times New Roman" w:cs="Times New Roman"/>
          <w:sz w:val="24"/>
          <w:szCs w:val="24"/>
        </w:rPr>
        <w:t>)</w:t>
      </w:r>
      <w:r w:rsidR="00266DEE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заявителем по собственной инициативе представлены, документы, предусмотренные </w:t>
      </w:r>
      <w:r w:rsidR="00114878" w:rsidRPr="0030775C">
        <w:rPr>
          <w:rFonts w:ascii="Times New Roman" w:hAnsi="Times New Roman" w:cs="Times New Roman"/>
          <w:sz w:val="24"/>
          <w:szCs w:val="24"/>
        </w:rPr>
        <w:t>пунктом 2.</w:t>
      </w:r>
      <w:r w:rsidR="00CF23BB" w:rsidRPr="0030775C">
        <w:rPr>
          <w:rFonts w:ascii="Times New Roman" w:hAnsi="Times New Roman" w:cs="Times New Roman"/>
          <w:sz w:val="24"/>
          <w:szCs w:val="24"/>
        </w:rPr>
        <w:t>7</w:t>
      </w:r>
      <w:r w:rsidR="00114878" w:rsidRPr="0030775C">
        <w:rPr>
          <w:rFonts w:ascii="Times New Roman" w:hAnsi="Times New Roman" w:cs="Times New Roman"/>
          <w:sz w:val="24"/>
          <w:szCs w:val="24"/>
        </w:rPr>
        <w:t>.</w:t>
      </w:r>
      <w:r w:rsidR="00CF23BB" w:rsidRPr="0030775C">
        <w:rPr>
          <w:rFonts w:ascii="Times New Roman" w:hAnsi="Times New Roman" w:cs="Times New Roman"/>
          <w:sz w:val="24"/>
          <w:szCs w:val="24"/>
        </w:rPr>
        <w:t>1</w:t>
      </w:r>
      <w:r w:rsidR="00437826" w:rsidRPr="0030775C">
        <w:rPr>
          <w:rFonts w:ascii="Times New Roman" w:hAnsi="Times New Roman" w:cs="Times New Roman"/>
          <w:sz w:val="24"/>
          <w:szCs w:val="24"/>
        </w:rPr>
        <w:t>.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266DEE" w:rsidRPr="0030775C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</w:t>
      </w:r>
      <w:r w:rsidR="00570598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заявителя;</w:t>
      </w:r>
    </w:p>
    <w:p w:rsidR="00570598" w:rsidRPr="0030775C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0598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4606F6" w:rsidRPr="0030775C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460EC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</w:t>
      </w:r>
      <w:r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EC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CB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представленных заявителем, </w:t>
      </w:r>
      <w:r w:rsidR="00570598" w:rsidRPr="0030775C">
        <w:rPr>
          <w:rFonts w:ascii="Times New Roman" w:hAnsi="Times New Roman" w:cs="Times New Roman"/>
          <w:color w:val="000000"/>
          <w:sz w:val="24"/>
          <w:szCs w:val="24"/>
        </w:rPr>
        <w:t>и в соответствии с установленными правилами делопроизводства формирует комплект документов заявителя;</w:t>
      </w:r>
    </w:p>
    <w:p w:rsidR="00434E06" w:rsidRPr="0030775C" w:rsidRDefault="00966A16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 w:rsidR="00460EC3" w:rsidRPr="0030775C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34E06" w:rsidRPr="003077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25F7" w:rsidRPr="0030775C" w:rsidRDefault="00966A16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5</w:t>
      </w:r>
      <w:r w:rsidR="009A054D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6225F7" w:rsidRPr="0030775C">
        <w:rPr>
          <w:rFonts w:ascii="Times New Roman" w:hAnsi="Times New Roman" w:cs="Times New Roman"/>
          <w:sz w:val="24"/>
          <w:szCs w:val="24"/>
        </w:rPr>
        <w:t xml:space="preserve">передает заявление и документы </w:t>
      </w:r>
      <w:r w:rsidR="00434E06" w:rsidRPr="0030775C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3077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3077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25F7" w:rsidRPr="0030775C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30775C" w:rsidRDefault="002A18F1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факт </w:t>
      </w:r>
      <w:r w:rsidR="0030138D" w:rsidRPr="0030775C">
        <w:rPr>
          <w:rFonts w:ascii="Times New Roman" w:hAnsi="Times New Roman" w:cs="Times New Roman"/>
          <w:sz w:val="24"/>
          <w:szCs w:val="24"/>
        </w:rPr>
        <w:t>соответствии</w:t>
      </w:r>
      <w:r w:rsidRPr="0030775C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 </w:t>
      </w:r>
      <w:r w:rsidR="0030138D" w:rsidRPr="0030775C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Pr="0030775C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="00EA2099" w:rsidRPr="0030775C">
        <w:rPr>
          <w:rFonts w:ascii="Times New Roman" w:hAnsi="Times New Roman" w:cs="Times New Roman"/>
          <w:sz w:val="24"/>
          <w:szCs w:val="24"/>
        </w:rPr>
        <w:t>.</w:t>
      </w:r>
    </w:p>
    <w:p w:rsidR="006225F7" w:rsidRPr="0030775C" w:rsidRDefault="006225F7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 w:rsidR="00434E06" w:rsidRPr="0030775C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3077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3077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0775C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30775C" w:rsidRDefault="00EA2099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Способ</w:t>
      </w:r>
      <w:r w:rsidR="00460EC3" w:rsidRPr="0030775C">
        <w:rPr>
          <w:rFonts w:ascii="Times New Roman" w:hAnsi="Times New Roman" w:cs="Times New Roman"/>
          <w:sz w:val="24"/>
          <w:szCs w:val="24"/>
        </w:rPr>
        <w:t>ом</w:t>
      </w:r>
      <w:r w:rsidRPr="0030775C">
        <w:rPr>
          <w:rFonts w:ascii="Times New Roman" w:hAnsi="Times New Roman" w:cs="Times New Roman"/>
          <w:sz w:val="24"/>
          <w:szCs w:val="24"/>
        </w:rPr>
        <w:t xml:space="preserve"> фиксации результата </w:t>
      </w:r>
      <w:r w:rsidR="00005ADD" w:rsidRPr="0030775C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30775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7775C" w:rsidRPr="0030775C">
        <w:rPr>
          <w:rFonts w:ascii="Times New Roman" w:hAnsi="Times New Roman" w:cs="Times New Roman"/>
          <w:sz w:val="24"/>
          <w:szCs w:val="24"/>
        </w:rPr>
        <w:t xml:space="preserve">указание даты регистрации и </w:t>
      </w:r>
      <w:r w:rsidRPr="0030775C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77775C" w:rsidRPr="0030775C">
        <w:rPr>
          <w:rFonts w:ascii="Times New Roman" w:hAnsi="Times New Roman" w:cs="Times New Roman"/>
          <w:sz w:val="24"/>
          <w:szCs w:val="24"/>
        </w:rPr>
        <w:t xml:space="preserve">запросу заявителя </w:t>
      </w:r>
      <w:r w:rsidRPr="0030775C">
        <w:rPr>
          <w:rFonts w:ascii="Times New Roman" w:hAnsi="Times New Roman" w:cs="Times New Roman"/>
          <w:sz w:val="24"/>
          <w:szCs w:val="24"/>
        </w:rPr>
        <w:t>регистрационного номера</w:t>
      </w:r>
      <w:r w:rsidR="00434E06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Продолжительно</w:t>
      </w:r>
      <w:r w:rsidR="00737C6D" w:rsidRPr="0030775C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 w:rsidR="00EA2099" w:rsidRPr="0030775C">
        <w:rPr>
          <w:rFonts w:ascii="Times New Roman" w:hAnsi="Times New Roman" w:cs="Times New Roman"/>
          <w:color w:val="000000"/>
          <w:sz w:val="24"/>
          <w:szCs w:val="24"/>
        </w:rPr>
        <w:t>ивной процедуры</w:t>
      </w:r>
      <w:r w:rsidR="009F65B3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при обращении в </w:t>
      </w:r>
      <w:r w:rsidR="00434E0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="00D3329C" w:rsidRPr="0030775C">
        <w:rPr>
          <w:rFonts w:ascii="Times New Roman" w:hAnsi="Times New Roman" w:cs="Times New Roman"/>
          <w:sz w:val="24"/>
          <w:szCs w:val="24"/>
        </w:rPr>
        <w:t>–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A2099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D953BD" w:rsidRPr="0030775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466C0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30775C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01B8" w:rsidRPr="0030775C" w:rsidRDefault="00ED3C4F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межведомственного запроса</w:t>
      </w:r>
    </w:p>
    <w:p w:rsidR="00434E06" w:rsidRPr="0030775C" w:rsidRDefault="00434E06" w:rsidP="00434E06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590822" w:rsidRPr="0030775C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0775C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указанные в пункте 2.</w:t>
      </w:r>
      <w:r w:rsidR="00CF23BB" w:rsidRPr="0030775C">
        <w:rPr>
          <w:rFonts w:ascii="Times New Roman" w:hAnsi="Times New Roman" w:cs="Times New Roman"/>
          <w:sz w:val="24"/>
          <w:szCs w:val="24"/>
        </w:rPr>
        <w:t>7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  <w:r w:rsidR="00CF23BB" w:rsidRPr="0030775C">
        <w:rPr>
          <w:rFonts w:ascii="Times New Roman" w:hAnsi="Times New Roman" w:cs="Times New Roman"/>
          <w:sz w:val="24"/>
          <w:szCs w:val="24"/>
        </w:rPr>
        <w:t>1</w:t>
      </w:r>
      <w:r w:rsidR="00437826" w:rsidRPr="0030775C">
        <w:rPr>
          <w:rFonts w:ascii="Times New Roman" w:hAnsi="Times New Roman" w:cs="Times New Roman"/>
          <w:sz w:val="24"/>
          <w:szCs w:val="24"/>
        </w:rPr>
        <w:t>.</w:t>
      </w:r>
      <w:r w:rsidR="003466C0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>настоящего регламента документы, специалист, ответственный за формирование и направление межведомственного запроса</w:t>
      </w:r>
      <w:r w:rsidR="00A66900" w:rsidRPr="0030775C">
        <w:rPr>
          <w:rFonts w:ascii="Times New Roman" w:hAnsi="Times New Roman" w:cs="Times New Roman"/>
          <w:sz w:val="24"/>
          <w:szCs w:val="24"/>
        </w:rPr>
        <w:t>,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7F7FA8" w:rsidRPr="0030775C">
        <w:rPr>
          <w:rFonts w:ascii="Times New Roman" w:hAnsi="Times New Roman" w:cs="Times New Roman"/>
          <w:sz w:val="24"/>
          <w:szCs w:val="24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</w:t>
      </w:r>
      <w:r w:rsidR="00434E06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7F7FA8" w:rsidRPr="0030775C">
        <w:rPr>
          <w:rFonts w:ascii="Times New Roman" w:hAnsi="Times New Roman" w:cs="Times New Roman"/>
          <w:sz w:val="24"/>
          <w:szCs w:val="24"/>
        </w:rPr>
        <w:t xml:space="preserve"> услуги, соответствующие межведомственные запросы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F84D29" w:rsidRPr="0030775C" w:rsidRDefault="00F84D29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определяются в соответствии с законодательством Российской Федерации.</w:t>
      </w:r>
    </w:p>
    <w:p w:rsidR="00F84D29" w:rsidRPr="0030775C" w:rsidRDefault="00F84D29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Срок подготовки межведомственного запроса специалистом</w:t>
      </w:r>
      <w:r w:rsidR="007F7FA8" w:rsidRPr="0030775C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запроса,</w:t>
      </w:r>
      <w:r w:rsidRPr="0030775C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3-х рабочих </w:t>
      </w:r>
      <w:r w:rsidR="00B55E84" w:rsidRPr="0030775C">
        <w:rPr>
          <w:rFonts w:ascii="Times New Roman" w:hAnsi="Times New Roman" w:cs="Times New Roman"/>
          <w:sz w:val="24"/>
          <w:szCs w:val="24"/>
        </w:rPr>
        <w:t>дней</w:t>
      </w:r>
      <w:r w:rsidR="00434E06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r w:rsidRPr="0030775C">
        <w:rPr>
          <w:rFonts w:ascii="Times New Roman" w:hAnsi="Times New Roman" w:cs="Times New Roman"/>
          <w:sz w:val="24"/>
          <w:szCs w:val="24"/>
        </w:rPr>
        <w:lastRenderedPageBreak/>
        <w:t>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После поступления ответа на межведомственный запрос</w:t>
      </w:r>
      <w:r w:rsidR="00D97B8C" w:rsidRPr="0030775C">
        <w:rPr>
          <w:rFonts w:ascii="Times New Roman" w:hAnsi="Times New Roman" w:cs="Times New Roman"/>
          <w:sz w:val="24"/>
          <w:szCs w:val="24"/>
        </w:rPr>
        <w:t>, при его направлении на бумажном носителе,</w:t>
      </w:r>
      <w:r w:rsidRPr="0030775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за 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(отказе в предоставлении)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Pr="0030775C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EA2099" w:rsidRPr="0030775C" w:rsidRDefault="00EA2099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Критерием приняти</w:t>
      </w:r>
      <w:r w:rsidR="007F7FA8" w:rsidRPr="0030775C">
        <w:rPr>
          <w:rFonts w:ascii="Times New Roman" w:hAnsi="Times New Roman" w:cs="Times New Roman"/>
          <w:sz w:val="24"/>
          <w:szCs w:val="24"/>
        </w:rPr>
        <w:t>я</w:t>
      </w:r>
      <w:r w:rsidRPr="0030775C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EA2099" w:rsidRPr="0030775C" w:rsidRDefault="00EA2099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</w:t>
      </w:r>
      <w:r w:rsidR="00D97B8C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554A54" w:rsidRPr="0030775C">
        <w:rPr>
          <w:rFonts w:ascii="Times New Roman" w:hAnsi="Times New Roman" w:cs="Times New Roman"/>
          <w:sz w:val="24"/>
          <w:szCs w:val="24"/>
        </w:rPr>
        <w:t>дней</w:t>
      </w:r>
      <w:r w:rsidR="00434E06" w:rsidRPr="0030775C">
        <w:rPr>
          <w:rFonts w:ascii="Times New Roman" w:hAnsi="Times New Roman" w:cs="Times New Roman"/>
          <w:sz w:val="24"/>
          <w:szCs w:val="24"/>
        </w:rPr>
        <w:t>.</w:t>
      </w:r>
    </w:p>
    <w:p w:rsidR="00554A54" w:rsidRPr="008B1223" w:rsidRDefault="00554A54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</w:t>
      </w:r>
      <w:r w:rsidR="0030234A" w:rsidRPr="0030775C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межведомственный запрос.</w:t>
      </w:r>
    </w:p>
    <w:p w:rsidR="008B1223" w:rsidRPr="001E3BF1" w:rsidRDefault="008B1223" w:rsidP="008B1223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 w:rsidR="00BE4F11" w:rsidRPr="001E3BF1">
        <w:rPr>
          <w:rFonts w:ascii="PT Astra Serif" w:hAnsi="PT Astra Serif" w:cs="Times New Roman"/>
          <w:bCs/>
          <w:sz w:val="24"/>
          <w:szCs w:val="24"/>
        </w:rPr>
        <w:t xml:space="preserve"> (с момента вступления в силу соглашения о взаимодействии между МФЦ и Администрацией муниципального образования)</w:t>
      </w:r>
      <w:r w:rsidRPr="001E3BF1">
        <w:rPr>
          <w:rFonts w:ascii="PT Astra Serif" w:hAnsi="PT Astra Serif" w:cs="Times New Roman"/>
          <w:sz w:val="24"/>
          <w:szCs w:val="24"/>
        </w:rPr>
        <w:t xml:space="preserve">. </w:t>
      </w:r>
    </w:p>
    <w:p w:rsidR="008B1223" w:rsidRPr="00291C70" w:rsidRDefault="008B1223" w:rsidP="008B1223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F636B2" w:rsidRPr="0030775C" w:rsidRDefault="00F636B2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</w:t>
      </w:r>
      <w:r w:rsidR="00715427" w:rsidRPr="0030775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B55E84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434E06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="00715427" w:rsidRPr="0030775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>, оформление результата пред</w:t>
      </w:r>
      <w:r w:rsidR="0053192B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оставления </w:t>
      </w:r>
      <w:r w:rsidR="00434E06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53192B" w:rsidRPr="0030775C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30775C" w:rsidRDefault="00ED3C4F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Основанием начала</w:t>
      </w:r>
      <w:r w:rsidR="00434E0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00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D56EF7" w:rsidRPr="0030775C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является получение специалистом, </w:t>
      </w:r>
      <w:r w:rsidR="007F7FA8" w:rsidRPr="0030775C">
        <w:rPr>
          <w:rFonts w:ascii="Times New Roman" w:hAnsi="Times New Roman" w:cs="Times New Roman"/>
          <w:color w:val="000000"/>
          <w:sz w:val="24"/>
          <w:szCs w:val="24"/>
        </w:rPr>
        <w:t>ответственным за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документов, комплекта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и результатов межведомственных запросов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</w:t>
      </w:r>
      <w:r w:rsidR="00684AFA" w:rsidRPr="003077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E0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указанных в пункте 3.3.1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специалист, ответственный за 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30775C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3C4F" w:rsidRPr="0030775C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0C5375" w:rsidRPr="0030775C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принадлежность заявителя к 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, имею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право на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8A4E2B" w:rsidRPr="003077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30775C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проверяет наличие 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</w:t>
      </w:r>
      <w:r w:rsidR="00434E0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предусмотренны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5427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 w:rsidR="00434E0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427" w:rsidRPr="0030775C">
        <w:rPr>
          <w:rFonts w:ascii="Times New Roman" w:hAnsi="Times New Roman" w:cs="Times New Roman"/>
          <w:sz w:val="24"/>
          <w:szCs w:val="24"/>
        </w:rPr>
        <w:t>2.</w:t>
      </w:r>
      <w:r w:rsidR="000048DC" w:rsidRPr="0030775C">
        <w:rPr>
          <w:rFonts w:ascii="Times New Roman" w:hAnsi="Times New Roman" w:cs="Times New Roman"/>
          <w:sz w:val="24"/>
          <w:szCs w:val="24"/>
        </w:rPr>
        <w:t>8</w:t>
      </w:r>
      <w:r w:rsidR="00434E06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D3C4F" w:rsidRPr="0030775C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30775C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) устанавливает наличие полномочий </w:t>
      </w:r>
      <w:r w:rsidR="00AF4740" w:rsidRPr="0030775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E73B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C4F" w:rsidRPr="0030775C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ED3C4F" w:rsidRPr="0030775C" w:rsidRDefault="00ED3C4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входит в полномочия </w:t>
      </w:r>
      <w:r w:rsidR="00AF4740" w:rsidRPr="003077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и отсутствуют определенные </w:t>
      </w:r>
      <w:r w:rsidR="008B377C" w:rsidRPr="0030775C">
        <w:rPr>
          <w:rFonts w:ascii="Times New Roman" w:hAnsi="Times New Roman" w:cs="Times New Roman"/>
          <w:sz w:val="24"/>
          <w:szCs w:val="24"/>
        </w:rPr>
        <w:t>подразделом</w:t>
      </w:r>
      <w:r w:rsidRPr="0030775C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30775C">
        <w:rPr>
          <w:rFonts w:ascii="Times New Roman" w:hAnsi="Times New Roman" w:cs="Times New Roman"/>
          <w:sz w:val="24"/>
          <w:szCs w:val="24"/>
        </w:rPr>
        <w:t>8</w:t>
      </w:r>
      <w:r w:rsidRPr="0030775C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специалист, ответственный за </w:t>
      </w:r>
      <w:r w:rsidR="00893D76" w:rsidRPr="0030775C">
        <w:rPr>
          <w:rFonts w:ascii="Times New Roman" w:hAnsi="Times New Roman" w:cs="Times New Roman"/>
          <w:sz w:val="24"/>
          <w:szCs w:val="24"/>
        </w:rPr>
        <w:t>р</w:t>
      </w:r>
      <w:r w:rsidR="00893D76" w:rsidRPr="0030775C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30775C">
        <w:rPr>
          <w:rFonts w:ascii="Times New Roman" w:hAnsi="Times New Roman" w:cs="Times New Roman"/>
          <w:sz w:val="24"/>
          <w:szCs w:val="24"/>
        </w:rPr>
        <w:t xml:space="preserve">готовит в двух экземплярах 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проект распоряжения Администрации муниципального образования Красноселькупский район «О </w:t>
      </w:r>
      <w:r w:rsidR="00157124" w:rsidRPr="0030775C">
        <w:rPr>
          <w:rFonts w:ascii="Times New Roman" w:hAnsi="Times New Roman" w:cs="Times New Roman"/>
          <w:sz w:val="24"/>
          <w:szCs w:val="24"/>
        </w:rPr>
        <w:t xml:space="preserve">выдаче разрешения на изменение имени ребенка, </w:t>
      </w:r>
      <w:r w:rsidR="00D529A8" w:rsidRPr="0030775C">
        <w:rPr>
          <w:rFonts w:ascii="Times New Roman" w:hAnsi="Times New Roman" w:cs="Times New Roman"/>
          <w:sz w:val="24"/>
          <w:szCs w:val="24"/>
        </w:rPr>
        <w:t xml:space="preserve">не </w:t>
      </w:r>
      <w:r w:rsidR="00157124" w:rsidRPr="0030775C">
        <w:rPr>
          <w:rFonts w:ascii="Times New Roman" w:hAnsi="Times New Roman" w:cs="Times New Roman"/>
          <w:sz w:val="24"/>
          <w:szCs w:val="24"/>
        </w:rPr>
        <w:t>достигшего возраста четырнадцати лет, а также на изменение присвоенной фамилии на фамилию другого родителя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» </w:t>
      </w:r>
      <w:r w:rsidR="008D22DB" w:rsidRPr="003077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0468" w:rsidRPr="0030775C">
        <w:rPr>
          <w:rFonts w:ascii="Times New Roman" w:hAnsi="Times New Roman" w:cs="Times New Roman"/>
          <w:sz w:val="24"/>
          <w:szCs w:val="24"/>
        </w:rPr>
        <w:t>–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93D76" w:rsidRPr="0030775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893D76" w:rsidRPr="0030775C">
        <w:rPr>
          <w:rFonts w:ascii="Times New Roman" w:hAnsi="Times New Roman" w:cs="Times New Roman"/>
          <w:sz w:val="24"/>
          <w:szCs w:val="24"/>
        </w:rPr>
        <w:t>услуг</w:t>
      </w:r>
      <w:r w:rsidR="0063255F" w:rsidRPr="0030775C">
        <w:rPr>
          <w:rFonts w:ascii="Times New Roman" w:hAnsi="Times New Roman" w:cs="Times New Roman"/>
          <w:sz w:val="24"/>
          <w:szCs w:val="24"/>
        </w:rPr>
        <w:t>и</w:t>
      </w:r>
      <w:r w:rsidR="008D22DB" w:rsidRPr="0030775C">
        <w:rPr>
          <w:rFonts w:ascii="Times New Roman" w:hAnsi="Times New Roman" w:cs="Times New Roman"/>
          <w:sz w:val="24"/>
          <w:szCs w:val="24"/>
        </w:rPr>
        <w:t>)</w:t>
      </w:r>
      <w:r w:rsidR="00893D76" w:rsidRPr="0030775C">
        <w:rPr>
          <w:rFonts w:ascii="Times New Roman" w:hAnsi="Times New Roman" w:cs="Times New Roman"/>
          <w:sz w:val="24"/>
          <w:szCs w:val="24"/>
        </w:rPr>
        <w:t xml:space="preserve"> и передает указанный проект на рассмотрение должностному лицу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AF4740" w:rsidRPr="003077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3D76" w:rsidRPr="0030775C">
        <w:rPr>
          <w:rFonts w:ascii="Times New Roman" w:hAnsi="Times New Roman" w:cs="Times New Roman"/>
          <w:sz w:val="24"/>
          <w:szCs w:val="24"/>
        </w:rPr>
        <w:t xml:space="preserve">, имеющему полномочия </w:t>
      </w:r>
      <w:r w:rsidR="008B377C" w:rsidRPr="0030775C">
        <w:rPr>
          <w:rFonts w:ascii="Times New Roman" w:hAnsi="Times New Roman" w:cs="Times New Roman"/>
          <w:sz w:val="24"/>
          <w:szCs w:val="24"/>
        </w:rPr>
        <w:t>на</w:t>
      </w:r>
      <w:r w:rsidR="00893D76" w:rsidRPr="0030775C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8B377C" w:rsidRPr="0030775C">
        <w:rPr>
          <w:rFonts w:ascii="Times New Roman" w:hAnsi="Times New Roman" w:cs="Times New Roman"/>
          <w:sz w:val="24"/>
          <w:szCs w:val="24"/>
        </w:rPr>
        <w:t>е</w:t>
      </w:r>
      <w:r w:rsidR="00893D76" w:rsidRPr="0030775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CE73B6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1C04CF" w:rsidRPr="0030775C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1C04CF" w:rsidRPr="003077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B377C" w:rsidRPr="0030775C">
        <w:rPr>
          <w:rFonts w:ascii="Times New Roman" w:hAnsi="Times New Roman" w:cs="Times New Roman"/>
          <w:sz w:val="24"/>
          <w:szCs w:val="24"/>
        </w:rPr>
        <w:t>(далее – уполномоченное лицо)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893D76" w:rsidRPr="0030775C" w:rsidRDefault="00893D76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4B492D" w:rsidRPr="003077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38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имеются определенные 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подразделом</w:t>
      </w:r>
      <w:r w:rsidRPr="0030775C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30775C">
        <w:rPr>
          <w:rFonts w:ascii="Times New Roman" w:hAnsi="Times New Roman" w:cs="Times New Roman"/>
          <w:sz w:val="24"/>
          <w:szCs w:val="24"/>
        </w:rPr>
        <w:t>8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услуги, специалист, ответственный за р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проект решения </w:t>
      </w:r>
      <w:r w:rsidR="00D529A8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(информационное письмо)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об отказе</w:t>
      </w:r>
      <w:r w:rsidR="00CE73B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737C6D" w:rsidRPr="003077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</w:t>
      </w:r>
      <w:r w:rsidR="008B377C" w:rsidRPr="0030775C">
        <w:rPr>
          <w:rFonts w:ascii="Times New Roman" w:hAnsi="Times New Roman" w:cs="Times New Roman"/>
          <w:color w:val="000000"/>
          <w:sz w:val="24"/>
          <w:szCs w:val="24"/>
        </w:rPr>
        <w:t>уполномоченному лицу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D76" w:rsidRPr="0030775C" w:rsidRDefault="001C04C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30234A" w:rsidRPr="0030775C">
        <w:rPr>
          <w:rFonts w:ascii="Times New Roman" w:hAnsi="Times New Roman" w:cs="Times New Roman"/>
          <w:color w:val="000000"/>
          <w:sz w:val="24"/>
          <w:szCs w:val="24"/>
        </w:rPr>
        <w:t>полномоченное лицо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решения о предоставлении (отказе в предоставлении)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  <w:r w:rsidR="0009638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соответствия </w:t>
      </w:r>
      <w:r w:rsidR="003A2F4A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3A2F4A" w:rsidRPr="003077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подписывает данны</w:t>
      </w:r>
      <w:r w:rsidR="003A2F4A" w:rsidRPr="0030775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проект и возвращает </w:t>
      </w:r>
      <w:r w:rsidR="003A2F4A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893D76" w:rsidRPr="0030775C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144BD3" w:rsidRPr="0030775C">
        <w:rPr>
          <w:rFonts w:ascii="Times New Roman" w:hAnsi="Times New Roman" w:cs="Times New Roman"/>
          <w:color w:val="000000"/>
          <w:sz w:val="24"/>
          <w:szCs w:val="24"/>
        </w:rPr>
        <w:t>, ответственному за р</w:t>
      </w:r>
      <w:r w:rsidR="00144BD3" w:rsidRPr="0030775C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для дальнейшего оформления. </w:t>
      </w:r>
    </w:p>
    <w:p w:rsidR="00EA5B57" w:rsidRPr="0030775C" w:rsidRDefault="00096386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р</w:t>
      </w:r>
      <w:r w:rsidRPr="0030775C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="00EA5B57" w:rsidRPr="0030775C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B57" w:rsidRPr="0030775C" w:rsidRDefault="00EA5B57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6386" w:rsidRPr="0030775C">
        <w:rPr>
          <w:rFonts w:ascii="Times New Roman" w:hAnsi="Times New Roman" w:cs="Times New Roman"/>
          <w:bCs/>
          <w:sz w:val="24"/>
          <w:szCs w:val="24"/>
        </w:rPr>
        <w:t>оформляет решение о предоставлении (</w:t>
      </w:r>
      <w:r w:rsidR="00096386" w:rsidRPr="0030775C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="00096386" w:rsidRPr="0030775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096386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 в соотве</w:t>
      </w:r>
      <w:r w:rsidRPr="0030775C">
        <w:rPr>
          <w:rFonts w:ascii="Times New Roman" w:hAnsi="Times New Roman" w:cs="Times New Roman"/>
          <w:bCs/>
          <w:sz w:val="24"/>
          <w:szCs w:val="24"/>
        </w:rPr>
        <w:t>т</w:t>
      </w:r>
      <w:r w:rsidR="00096386" w:rsidRPr="0030775C">
        <w:rPr>
          <w:rFonts w:ascii="Times New Roman" w:hAnsi="Times New Roman" w:cs="Times New Roman"/>
          <w:bCs/>
          <w:sz w:val="24"/>
          <w:szCs w:val="24"/>
        </w:rPr>
        <w:t>ствии с установленными требованиями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 делопроизводства;</w:t>
      </w:r>
    </w:p>
    <w:p w:rsidR="004B492D" w:rsidRPr="0030775C" w:rsidRDefault="004B492D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5C">
        <w:rPr>
          <w:rFonts w:ascii="Times New Roman" w:hAnsi="Times New Roman" w:cs="Times New Roman"/>
          <w:bCs/>
          <w:sz w:val="24"/>
          <w:szCs w:val="24"/>
        </w:rPr>
        <w:t>- передает принятое решение о предоставлении  (</w:t>
      </w:r>
      <w:r w:rsidRPr="0030775C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Cs/>
          <w:sz w:val="24"/>
          <w:szCs w:val="24"/>
        </w:rPr>
        <w:t xml:space="preserve"> услуги специалисту, ответственному за </w:t>
      </w:r>
      <w:r w:rsidR="0053192B" w:rsidRPr="0030775C">
        <w:rPr>
          <w:rFonts w:ascii="Times New Roman" w:hAnsi="Times New Roman" w:cs="Times New Roman"/>
          <w:bCs/>
          <w:sz w:val="24"/>
          <w:szCs w:val="24"/>
        </w:rPr>
        <w:t xml:space="preserve">выдачу результата предоставления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53192B" w:rsidRPr="0030775C">
        <w:rPr>
          <w:rFonts w:ascii="Times New Roman" w:hAnsi="Times New Roman" w:cs="Times New Roman"/>
          <w:bCs/>
          <w:sz w:val="24"/>
          <w:szCs w:val="24"/>
        </w:rPr>
        <w:t xml:space="preserve"> услуги заявителю.</w:t>
      </w:r>
    </w:p>
    <w:p w:rsidR="0005437F" w:rsidRPr="0030775C" w:rsidRDefault="0005437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53192B" w:rsidRPr="0030775C" w:rsidRDefault="0053192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05437F" w:rsidRPr="0030775C" w:rsidRDefault="009410E1" w:rsidP="0094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53192B" w:rsidRDefault="0053192B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 w:rsidR="00CE73B6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1 рабочего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E73B6" w:rsidRPr="0030775C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C41C9" w:rsidRPr="0030775C" w:rsidRDefault="00DC41C9" w:rsidP="00DC41C9">
      <w:pPr>
        <w:pStyle w:val="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92B" w:rsidRPr="0030775C" w:rsidRDefault="0053192B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результата</w:t>
      </w:r>
      <w:r w:rsidR="00E82F4A"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CE73B6"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заявителю </w:t>
      </w:r>
    </w:p>
    <w:p w:rsidR="0053192B" w:rsidRPr="0030775C" w:rsidRDefault="0053192B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192B" w:rsidRPr="0030775C" w:rsidRDefault="0053192B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</w:t>
      </w:r>
      <w:r w:rsidR="00A66900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A0654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выдачи результата предоставления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является подписание уполномоченным лицом </w:t>
      </w:r>
      <w:r w:rsidR="006268D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или об отказе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6268D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поступление его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специалисту, ответственному за выдачу </w:t>
      </w:r>
      <w:r w:rsidRPr="00307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результата предоставления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307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92B" w:rsidRPr="0030775C" w:rsidRDefault="0053192B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37C6F" w:rsidRPr="0030775C" w:rsidRDefault="0053192B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присвоенным регистрационным номером специалист, ответственный за выдачу результата предоставления </w:t>
      </w:r>
      <w:r w:rsidR="00CE73B6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6268DF" w:rsidRPr="0030775C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 w:rsidR="00937C6F" w:rsidRPr="0030775C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937C6F" w:rsidRPr="0030775C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–</w:t>
      </w:r>
      <w:r w:rsidR="00937C6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вручает лично заявителю под роспись;</w:t>
      </w:r>
    </w:p>
    <w:p w:rsidR="00937C6F" w:rsidRPr="0030775C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–</w:t>
      </w:r>
      <w:r w:rsidR="0053192B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</w:t>
      </w:r>
      <w:r w:rsidR="00937C6F" w:rsidRPr="0030775C">
        <w:rPr>
          <w:rFonts w:ascii="Times New Roman" w:hAnsi="Times New Roman" w:cs="Times New Roman"/>
          <w:color w:val="000000"/>
          <w:sz w:val="24"/>
          <w:szCs w:val="24"/>
        </w:rPr>
        <w:t>отправлением</w:t>
      </w:r>
      <w:r w:rsidR="00E82F4A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C6F" w:rsidRPr="0030775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D96B9B" w:rsidRPr="003077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C6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заявителем;</w:t>
      </w:r>
    </w:p>
    <w:p w:rsidR="0053192B" w:rsidRPr="0030775C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–</w:t>
      </w:r>
      <w:r w:rsidR="006268D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</w:t>
      </w:r>
      <w:r w:rsidR="00A01077" w:rsidRPr="0030775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</w:t>
      </w:r>
      <w:r w:rsidR="006268DF" w:rsidRPr="0030775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D0411" w:rsidRPr="0030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12F6" w:rsidRPr="0030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7A335F" w:rsidRPr="0030775C">
        <w:rPr>
          <w:rFonts w:ascii="Times New Roman" w:hAnsi="Times New Roman" w:cs="Times New Roman"/>
          <w:sz w:val="24"/>
          <w:szCs w:val="24"/>
        </w:rPr>
        <w:t>с</w:t>
      </w:r>
      <w:r w:rsidR="00E82F4A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7A335F" w:rsidRPr="0030775C">
        <w:rPr>
          <w:rFonts w:ascii="Times New Roman" w:hAnsi="Times New Roman" w:cs="Times New Roman"/>
          <w:sz w:val="24"/>
          <w:szCs w:val="24"/>
        </w:rPr>
        <w:t xml:space="preserve">момента реализации технической возможности </w:t>
      </w:r>
      <w:r w:rsidR="006D0411" w:rsidRPr="0030775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6D0411" w:rsidRPr="0030775C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="007A335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уведомлени</w:t>
      </w:r>
      <w:r w:rsidR="006D0411" w:rsidRPr="003077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335F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в личный кабинет на Региональном портале и (или) </w:t>
      </w:r>
      <w:r w:rsidR="008A4E2B" w:rsidRPr="0030775C">
        <w:rPr>
          <w:rFonts w:ascii="Times New Roman" w:hAnsi="Times New Roman" w:cs="Times New Roman"/>
          <w:color w:val="000000"/>
          <w:sz w:val="24"/>
          <w:szCs w:val="24"/>
        </w:rPr>
        <w:t>Едином портале</w:t>
      </w:r>
      <w:r w:rsidR="0053192B" w:rsidRPr="0030775C">
        <w:rPr>
          <w:rFonts w:ascii="Times New Roman" w:hAnsi="Times New Roman" w:cs="Times New Roman"/>
          <w:color w:val="000000"/>
          <w:sz w:val="24"/>
          <w:szCs w:val="24"/>
        </w:rPr>
        <w:t>, если иной порядок выдачи документа не определен заявителем при подаче запроса.</w:t>
      </w:r>
    </w:p>
    <w:p w:rsidR="0053192B" w:rsidRPr="0030775C" w:rsidRDefault="004344A3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9410E1" w:rsidRPr="0030775C" w:rsidRDefault="009410E1" w:rsidP="0059758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</w:t>
      </w:r>
      <w:r w:rsidR="00174A2C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  <w:lang w:eastAsia="en-US"/>
        </w:rPr>
        <w:t xml:space="preserve"> услуги.</w:t>
      </w:r>
    </w:p>
    <w:p w:rsidR="006268DF" w:rsidRPr="0030775C" w:rsidRDefault="006268D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</w:t>
      </w:r>
      <w:r w:rsidR="00174A2C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9410E1" w:rsidRPr="0030775C" w:rsidRDefault="009410E1" w:rsidP="00597582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или об отказе в предоставлении </w:t>
      </w:r>
      <w:r w:rsidR="00174A2C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3077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68DF" w:rsidRDefault="006268DF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 w:rsidR="00DD0E63" w:rsidRPr="0030775C">
        <w:rPr>
          <w:rFonts w:ascii="Times New Roman" w:hAnsi="Times New Roman" w:cs="Times New Roman"/>
          <w:color w:val="000000"/>
          <w:sz w:val="24"/>
          <w:szCs w:val="24"/>
        </w:rPr>
        <w:t>3 рабочих</w:t>
      </w:r>
      <w:r w:rsidR="00174A2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DD0E63" w:rsidRPr="0030775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74A2C" w:rsidRPr="0030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223" w:rsidRPr="001E3BF1" w:rsidRDefault="008B1223" w:rsidP="008B1223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 </w:t>
      </w:r>
      <w:r w:rsidRPr="001E3BF1">
        <w:rPr>
          <w:rFonts w:ascii="PT Astra Serif" w:hAnsi="PT Astra Serif" w:cs="Times New Roman"/>
          <w:bCs/>
          <w:sz w:val="24"/>
          <w:szCs w:val="24"/>
        </w:rPr>
        <w:t>(с момента вступления в силу соглашения о взаимодействии между МФЦ и Администрацией муниципального образования)</w:t>
      </w:r>
      <w:r w:rsidRPr="001E3BF1">
        <w:rPr>
          <w:rFonts w:ascii="PT Astra Serif" w:hAnsi="PT Astra Serif" w:cs="Times New Roman"/>
          <w:sz w:val="24"/>
          <w:szCs w:val="24"/>
        </w:rPr>
        <w:t xml:space="preserve">. </w:t>
      </w:r>
    </w:p>
    <w:p w:rsidR="00ED3C4F" w:rsidRPr="0030775C" w:rsidRDefault="00ED3C4F" w:rsidP="00B86D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2B99" w:rsidRPr="0030775C" w:rsidRDefault="00C36667" w:rsidP="008055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в электронной форме административных процедур (действий) в случае предоставления </w:t>
      </w:r>
      <w:r w:rsidR="00174A2C"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электронной форме, в том числе с использованием Единого портала и</w:t>
      </w:r>
      <w:r w:rsidR="00EB493A"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r w:rsidR="00EB493A"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Регионального портала, официально</w:t>
      </w:r>
      <w:r w:rsidR="002B4898" w:rsidRPr="00307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сайта Уполномоченного органа</w:t>
      </w:r>
    </w:p>
    <w:p w:rsidR="00B517E9" w:rsidRPr="0030775C" w:rsidRDefault="00B517E9" w:rsidP="00B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498E" w:rsidRPr="0030775C" w:rsidRDefault="0098498E" w:rsidP="0080553F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Перечень действий при предоставлении </w:t>
      </w:r>
      <w:r w:rsidRPr="0030775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в электронной форме:</w:t>
      </w:r>
    </w:p>
    <w:p w:rsidR="0098498E" w:rsidRPr="0030775C" w:rsidRDefault="0098498E" w:rsidP="009849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bCs/>
          <w:sz w:val="24"/>
          <w:szCs w:val="24"/>
        </w:rPr>
        <w:tab/>
        <w:t>- получение информации о порядке и сроках предоставления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75C">
        <w:rPr>
          <w:rFonts w:ascii="Times New Roman" w:eastAsia="Calibri" w:hAnsi="Times New Roman" w:cs="Times New Roman"/>
          <w:bCs/>
          <w:sz w:val="24"/>
          <w:szCs w:val="24"/>
        </w:rPr>
        <w:t>- запись на прием в Уполномоченный орган для подачи запроса о предоставлении муниципальной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соответствие с законодательством Российской Федерации;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98498E" w:rsidRPr="0030775C" w:rsidRDefault="0098498E" w:rsidP="00984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3.6.2. 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Pr="0030775C">
        <w:rPr>
          <w:rFonts w:ascii="Times New Roman" w:eastAsia="Calibri" w:hAnsi="Times New Roman" w:cs="Times New Roman"/>
          <w:sz w:val="24"/>
          <w:szCs w:val="24"/>
        </w:rPr>
        <w:t>и/или Региональном портале, а также иными способами, указанными в пункте 1.3.1. настоящего регламента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4D3CD7" w:rsidRPr="0030775C" w:rsidRDefault="004D3CD7" w:rsidP="004D3CD7">
      <w:pPr>
        <w:pStyle w:val="a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>3.6.3. Запись на прием для подачи запроса о предоставлении государственной услуги.</w:t>
      </w:r>
    </w:p>
    <w:p w:rsidR="004D3CD7" w:rsidRPr="0030775C" w:rsidRDefault="004D3CD7" w:rsidP="004D3C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ab/>
        <w:t>В целях предоставления государственной услуги Уполномоченным органом осуществляется прием заявителей по предварительной записи.</w:t>
      </w:r>
    </w:p>
    <w:p w:rsidR="004D3CD7" w:rsidRPr="0030775C" w:rsidRDefault="004D3CD7" w:rsidP="004D3C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ab/>
        <w:t>Запись на прием проводится посредством  Единого портала и /или Регионального портала (с момента реализации технической возможности).</w:t>
      </w:r>
    </w:p>
    <w:p w:rsidR="004D3CD7" w:rsidRPr="0030775C" w:rsidRDefault="004D3CD7" w:rsidP="004D3C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ab/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D3CD7" w:rsidRPr="0030775C" w:rsidRDefault="004D3CD7" w:rsidP="004D3C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eastAsia="Calibri" w:hAnsi="Times New Roman" w:cs="Times New Roman"/>
          <w:sz w:val="24"/>
          <w:szCs w:val="24"/>
        </w:rPr>
        <w:tab/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3.6.4. Формирование запроса о предоставлении государственной услуги </w:t>
      </w:r>
      <w:r w:rsidRPr="0030775C">
        <w:rPr>
          <w:rFonts w:ascii="Times New Roman" w:hAnsi="Times New Roman" w:cs="Times New Roman"/>
          <w:bCs/>
          <w:sz w:val="24"/>
          <w:szCs w:val="24"/>
        </w:rPr>
        <w:t>(с момента реализации технической возможности)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возможность копирования и сохранения запроса и иных документов, указанных в пункте  настоящего  регламента, необходимых для предоставления государственной услуги;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Сформированный и подписанный запрос и иные документы, указанные в пункте 2.6.5 настоящего регламента, необходимые для предоставления государственной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3.6.5. Прием и регистрация органом (организацией) запроса и иных документов, необходимых для предоставления государственной услуги (с момента реализации технической возможности).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– 1  рабочий день.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услуги начинается с момента приема и регистрации Уполномоченным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форматно-логический контроль запроса, 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lastRenderedPageBreak/>
        <w:t>сайта Уполномоченного органа заявителю будет представлена информация о ходе выполнения указанного запроса.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После регистрации запрос направляется специалисту, ответственному за рассмотрение документов.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3.6.6.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 w:rsidR="0098498E" w:rsidRPr="0030775C" w:rsidRDefault="0098498E" w:rsidP="0080553F">
      <w:pPr>
        <w:pStyle w:val="af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3.6.8. Получение сведений о ходе выполнения запроса (с момента реализации технической возможности).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уведомление о приеме и регистрации запроса и иных документов, необходимых для предоставления государственной услуги;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-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30775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498E" w:rsidRPr="0030775C" w:rsidRDefault="0098498E" w:rsidP="0080553F">
      <w:pPr>
        <w:pStyle w:val="af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услуги.</w:t>
      </w:r>
    </w:p>
    <w:p w:rsidR="0098498E" w:rsidRPr="0030775C" w:rsidRDefault="0098498E" w:rsidP="00984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 и/или Региональном портале.</w:t>
      </w:r>
    </w:p>
    <w:p w:rsidR="00DC41C9" w:rsidRPr="0030775C" w:rsidRDefault="00DC41C9" w:rsidP="008748D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A0A" w:rsidRPr="0030775C" w:rsidRDefault="009B2BCC" w:rsidP="0080553F">
      <w:pPr>
        <w:pStyle w:val="af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</w:t>
      </w:r>
      <w:r w:rsidR="000F788E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документах, 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выданных в результате предоставления </w:t>
      </w:r>
      <w:r w:rsidR="00461F35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2C7BC0" w:rsidRPr="0030775C" w:rsidRDefault="002C7BC0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30" w:rsidRPr="0030775C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3.7.1. </w:t>
      </w:r>
      <w:r w:rsidR="00CF0F30" w:rsidRPr="0030775C">
        <w:rPr>
          <w:rFonts w:ascii="Times New Roman" w:hAnsi="Times New Roman" w:cs="Times New Roman"/>
          <w:sz w:val="24"/>
          <w:szCs w:val="24"/>
        </w:rPr>
        <w:t>Основанием для исправлени</w:t>
      </w:r>
      <w:r w:rsidR="00B001F2" w:rsidRPr="0030775C">
        <w:rPr>
          <w:rFonts w:ascii="Times New Roman" w:hAnsi="Times New Roman" w:cs="Times New Roman"/>
          <w:sz w:val="24"/>
          <w:szCs w:val="24"/>
        </w:rPr>
        <w:t>я</w:t>
      </w:r>
      <w:r w:rsidR="00CF0F30" w:rsidRPr="0030775C">
        <w:rPr>
          <w:rFonts w:ascii="Times New Roman" w:hAnsi="Times New Roman" w:cs="Times New Roman"/>
          <w:sz w:val="24"/>
          <w:szCs w:val="24"/>
        </w:rPr>
        <w:t xml:space="preserve"> допущенных опечаток и </w:t>
      </w:r>
      <w:r w:rsidR="00304B35" w:rsidRPr="0030775C">
        <w:rPr>
          <w:rFonts w:ascii="Times New Roman" w:hAnsi="Times New Roman" w:cs="Times New Roman"/>
          <w:sz w:val="24"/>
          <w:szCs w:val="24"/>
        </w:rPr>
        <w:t xml:space="preserve">(или) </w:t>
      </w:r>
      <w:r w:rsidR="00CF0F30" w:rsidRPr="0030775C">
        <w:rPr>
          <w:rFonts w:ascii="Times New Roman" w:hAnsi="Times New Roman" w:cs="Times New Roman"/>
          <w:sz w:val="24"/>
          <w:szCs w:val="24"/>
        </w:rPr>
        <w:t xml:space="preserve">ошибок в </w:t>
      </w:r>
      <w:r w:rsidR="00304B35" w:rsidRPr="0030775C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F0F30" w:rsidRPr="0030775C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="00E13C8A" w:rsidRPr="0030775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CF0F30" w:rsidRPr="0030775C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F0F30" w:rsidRPr="003077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04B35" w:rsidRPr="0030775C">
        <w:rPr>
          <w:rFonts w:ascii="Times New Roman" w:hAnsi="Times New Roman" w:cs="Times New Roman"/>
          <w:sz w:val="24"/>
          <w:szCs w:val="24"/>
        </w:rPr>
        <w:t>(далее – опечатки и (или) ошибки)</w:t>
      </w:r>
      <w:r w:rsidR="00B001F2" w:rsidRPr="0030775C">
        <w:rPr>
          <w:rFonts w:ascii="Times New Roman" w:hAnsi="Times New Roman" w:cs="Times New Roman"/>
          <w:sz w:val="24"/>
          <w:szCs w:val="24"/>
        </w:rPr>
        <w:t>,</w:t>
      </w:r>
      <w:r w:rsidR="00E13C8A" w:rsidRPr="0030775C">
        <w:rPr>
          <w:rFonts w:ascii="Times New Roman" w:hAnsi="Times New Roman" w:cs="Times New Roman"/>
          <w:sz w:val="24"/>
          <w:szCs w:val="24"/>
        </w:rPr>
        <w:t xml:space="preserve"> является представление (направление) заявителем </w:t>
      </w:r>
      <w:r w:rsidR="00B001F2" w:rsidRPr="0030775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E13C8A" w:rsidRPr="0030775C">
        <w:rPr>
          <w:rFonts w:ascii="Times New Roman" w:hAnsi="Times New Roman" w:cs="Times New Roman"/>
          <w:sz w:val="24"/>
          <w:szCs w:val="24"/>
        </w:rPr>
        <w:t xml:space="preserve">заявления в произвольной форме </w:t>
      </w:r>
      <w:r w:rsidR="00B001F2" w:rsidRPr="0030775C">
        <w:rPr>
          <w:rFonts w:ascii="Times New Roman" w:hAnsi="Times New Roman" w:cs="Times New Roman"/>
          <w:sz w:val="24"/>
          <w:szCs w:val="24"/>
        </w:rPr>
        <w:t>в адрес Уполномоченного органа.</w:t>
      </w:r>
      <w:r w:rsidR="003466C0" w:rsidRPr="0030775C">
        <w:rPr>
          <w:rFonts w:ascii="Times New Roman" w:eastAsia="Calibri" w:hAnsi="Times New Roman" w:cs="Times New Roman"/>
          <w:sz w:val="24"/>
          <w:szCs w:val="24"/>
        </w:rPr>
        <w:t xml:space="preserve"> Рекомендуемая форма заявления приведена в приложении № 5 к настоящему регламенту</w:t>
      </w:r>
    </w:p>
    <w:p w:rsidR="002C7BC0" w:rsidRPr="0030775C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3.7.2. </w:t>
      </w:r>
      <w:r w:rsidR="00B001F2" w:rsidRPr="0030775C">
        <w:rPr>
          <w:rFonts w:ascii="Times New Roman" w:hAnsi="Times New Roman" w:cs="Times New Roman"/>
          <w:sz w:val="24"/>
          <w:szCs w:val="24"/>
        </w:rPr>
        <w:t>Заявление</w:t>
      </w:r>
      <w:r w:rsidR="002C7BC0" w:rsidRPr="0030775C">
        <w:rPr>
          <w:rFonts w:ascii="Times New Roman" w:hAnsi="Times New Roman" w:cs="Times New Roman"/>
          <w:sz w:val="24"/>
          <w:szCs w:val="24"/>
        </w:rPr>
        <w:t xml:space="preserve"> может быть подано заявителем </w:t>
      </w:r>
      <w:r w:rsidR="002C7BC0" w:rsidRPr="0030775C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</w:t>
      </w:r>
      <w:r w:rsidR="002C7BC0" w:rsidRPr="0030775C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2C7BC0" w:rsidRPr="0030775C" w:rsidRDefault="002C7BC0" w:rsidP="0080553F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лично;</w:t>
      </w:r>
    </w:p>
    <w:p w:rsidR="0013001B" w:rsidRPr="0030775C" w:rsidRDefault="002C7BC0" w:rsidP="0080553F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8E215F" w:rsidRPr="0030775C" w:rsidRDefault="00346207" w:rsidP="0080553F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почтой</w:t>
      </w:r>
      <w:r w:rsidR="008E215F" w:rsidRPr="0030775C">
        <w:rPr>
          <w:rFonts w:ascii="Times New Roman" w:hAnsi="Times New Roman" w:cs="Times New Roman"/>
          <w:sz w:val="24"/>
          <w:szCs w:val="24"/>
        </w:rPr>
        <w:t>;</w:t>
      </w:r>
    </w:p>
    <w:p w:rsidR="002C7BC0" w:rsidRPr="0030775C" w:rsidRDefault="008E215F" w:rsidP="0080553F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8E215F" w:rsidRPr="0030775C" w:rsidRDefault="002C7BC0" w:rsidP="00E8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001F2" w:rsidRPr="0030775C">
        <w:rPr>
          <w:rFonts w:ascii="Times New Roman" w:hAnsi="Times New Roman" w:cs="Times New Roman"/>
          <w:sz w:val="24"/>
          <w:szCs w:val="24"/>
        </w:rPr>
        <w:t>заявление</w:t>
      </w:r>
      <w:r w:rsidRPr="0030775C">
        <w:rPr>
          <w:rFonts w:ascii="Times New Roman" w:hAnsi="Times New Roman" w:cs="Times New Roman"/>
          <w:sz w:val="24"/>
          <w:szCs w:val="24"/>
        </w:rPr>
        <w:t xml:space="preserve"> о выявленных опечатках и (или) ошибках </w:t>
      </w:r>
      <w:r w:rsidRPr="001E3BF1">
        <w:rPr>
          <w:rFonts w:ascii="Times New Roman" w:hAnsi="Times New Roman" w:cs="Times New Roman"/>
          <w:sz w:val="24"/>
          <w:szCs w:val="24"/>
        </w:rPr>
        <w:t xml:space="preserve">может быть подано </w:t>
      </w:r>
      <w:r w:rsidR="004A3788" w:rsidRPr="001E3BF1">
        <w:rPr>
          <w:rFonts w:ascii="PT Astra Serif" w:hAnsi="PT Astra Serif" w:cs="Times New Roman"/>
          <w:sz w:val="24"/>
          <w:szCs w:val="24"/>
        </w:rPr>
        <w:t xml:space="preserve">в МФЦ заявителем лично или через законного представителя </w:t>
      </w:r>
      <w:r w:rsidR="004A3788" w:rsidRPr="001E3BF1">
        <w:rPr>
          <w:rFonts w:ascii="PT Astra Serif" w:hAnsi="PT Astra Serif" w:cs="Times New Roman"/>
          <w:bCs/>
          <w:sz w:val="24"/>
          <w:szCs w:val="24"/>
        </w:rPr>
        <w:t>(с момента вступления в силу соглашения о взаимодействии между МФЦ и Администрацией муниципального образования)</w:t>
      </w:r>
      <w:r w:rsidR="004A3788" w:rsidRPr="001E3BF1">
        <w:rPr>
          <w:rFonts w:ascii="PT Astra Serif" w:hAnsi="PT Astra Serif" w:cs="Times New Roman"/>
          <w:sz w:val="24"/>
          <w:szCs w:val="24"/>
        </w:rPr>
        <w:t>,</w:t>
      </w:r>
      <w:r w:rsidR="004A3788">
        <w:rPr>
          <w:rFonts w:ascii="PT Astra Serif" w:hAnsi="PT Astra Serif" w:cs="Times New Roman"/>
          <w:sz w:val="24"/>
          <w:szCs w:val="24"/>
        </w:rPr>
        <w:t xml:space="preserve"> </w:t>
      </w:r>
      <w:r w:rsidR="00593A15" w:rsidRPr="0030775C">
        <w:rPr>
          <w:rFonts w:ascii="Times New Roman" w:hAnsi="Times New Roman" w:cs="Times New Roman"/>
          <w:sz w:val="24"/>
          <w:szCs w:val="24"/>
        </w:rPr>
        <w:t>в электронной форме через Единый портал и/или Региональный портал, с момента реализации технической возможности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8E215F" w:rsidRPr="0030775C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3.7.3. </w:t>
      </w:r>
      <w:r w:rsidR="00E8408C" w:rsidRPr="0030775C">
        <w:rPr>
          <w:rFonts w:ascii="Times New Roman" w:hAnsi="Times New Roman" w:cs="Times New Roman"/>
          <w:sz w:val="24"/>
          <w:szCs w:val="24"/>
        </w:rPr>
        <w:t>С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30775C">
        <w:rPr>
          <w:rFonts w:ascii="Times New Roman" w:hAnsi="Times New Roman" w:cs="Times New Roman"/>
          <w:sz w:val="24"/>
          <w:szCs w:val="24"/>
        </w:rPr>
        <w:t>на</w:t>
      </w:r>
      <w:r w:rsidR="00F64F20" w:rsidRPr="0030775C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4F20" w:rsidRPr="0030775C">
        <w:rPr>
          <w:rFonts w:ascii="Times New Roman" w:hAnsi="Times New Roman" w:cs="Times New Roman"/>
          <w:sz w:val="24"/>
          <w:szCs w:val="24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Pr="0030775C">
        <w:rPr>
          <w:rFonts w:ascii="Times New Roman" w:hAnsi="Times New Roman" w:cs="Times New Roman"/>
          <w:sz w:val="24"/>
          <w:szCs w:val="24"/>
        </w:rPr>
        <w:t>1</w:t>
      </w:r>
      <w:r w:rsidR="00F64F20" w:rsidRPr="0030775C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30775C">
        <w:rPr>
          <w:rFonts w:ascii="Times New Roman" w:hAnsi="Times New Roman" w:cs="Times New Roman"/>
          <w:sz w:val="24"/>
          <w:szCs w:val="24"/>
        </w:rPr>
        <w:t>его</w:t>
      </w:r>
      <w:r w:rsidR="00F64F20" w:rsidRPr="0030775C">
        <w:rPr>
          <w:rFonts w:ascii="Times New Roman" w:hAnsi="Times New Roman" w:cs="Times New Roman"/>
          <w:sz w:val="24"/>
          <w:szCs w:val="24"/>
        </w:rPr>
        <w:t xml:space="preserve"> дн</w:t>
      </w:r>
      <w:r w:rsidRPr="0030775C">
        <w:rPr>
          <w:rFonts w:ascii="Times New Roman" w:hAnsi="Times New Roman" w:cs="Times New Roman"/>
          <w:sz w:val="24"/>
          <w:szCs w:val="24"/>
        </w:rPr>
        <w:t>я</w:t>
      </w:r>
      <w:r w:rsidR="00F64F20" w:rsidRPr="0030775C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:rsidR="00E8408C" w:rsidRPr="0030775C" w:rsidRDefault="00756A7B" w:rsidP="0075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3.7.4. 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</w:t>
      </w:r>
      <w:r w:rsidR="00461F35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услуги документах с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461F35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</w:t>
      </w:r>
      <w:r w:rsidR="00B001F2" w:rsidRPr="0030775C">
        <w:rPr>
          <w:rFonts w:ascii="Times New Roman" w:hAnsi="Times New Roman" w:cs="Times New Roman"/>
          <w:sz w:val="24"/>
          <w:szCs w:val="24"/>
        </w:rPr>
        <w:t xml:space="preserve">выдачу (направление) заявителю исправленного документа, являющегося результатом предоставления </w:t>
      </w:r>
      <w:r w:rsidR="00461F35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B001F2" w:rsidRPr="0030775C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461F35" w:rsidRPr="0030775C">
        <w:rPr>
          <w:rFonts w:ascii="Times New Roman" w:hAnsi="Times New Roman" w:cs="Times New Roman"/>
          <w:sz w:val="24"/>
          <w:szCs w:val="24"/>
        </w:rPr>
        <w:t>3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DD1F01" w:rsidRDefault="00B71177" w:rsidP="004A37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3.7.5. 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услуги, с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30775C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 в срок, не превышающий </w:t>
      </w:r>
      <w:r w:rsidR="00B614F1" w:rsidRPr="0030775C">
        <w:rPr>
          <w:rFonts w:ascii="Times New Roman" w:hAnsi="Times New Roman" w:cs="Times New Roman"/>
          <w:sz w:val="24"/>
          <w:szCs w:val="24"/>
        </w:rPr>
        <w:t>1 рабочего дня</w:t>
      </w:r>
      <w:r w:rsidR="00E8408C" w:rsidRPr="0030775C">
        <w:rPr>
          <w:rFonts w:ascii="Times New Roman" w:hAnsi="Times New Roman" w:cs="Times New Roman"/>
          <w:sz w:val="24"/>
          <w:szCs w:val="24"/>
        </w:rPr>
        <w:t xml:space="preserve"> с момента регистрации соответствующего заявления. </w:t>
      </w:r>
    </w:p>
    <w:p w:rsidR="004A3788" w:rsidRDefault="004A3788" w:rsidP="004A37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3788" w:rsidRPr="001E3BF1" w:rsidRDefault="004A3788" w:rsidP="004A3788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E3BF1">
        <w:rPr>
          <w:rFonts w:ascii="PT Astra Serif" w:hAnsi="PT Astra Serif" w:cs="Times New Roman"/>
          <w:b/>
          <w:bCs/>
          <w:sz w:val="24"/>
          <w:szCs w:val="24"/>
        </w:rPr>
        <w:t>Особенности выполнения административных процедур (действий) в МФЦ</w:t>
      </w:r>
    </w:p>
    <w:p w:rsidR="004A3788" w:rsidRPr="001E3BF1" w:rsidRDefault="004A3788" w:rsidP="004A3788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b/>
          <w:bCs/>
          <w:sz w:val="24"/>
          <w:szCs w:val="24"/>
        </w:rPr>
      </w:pP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Theme="minorHAnsi" w:hAnsi="PT Astra Serif"/>
          <w:sz w:val="24"/>
          <w:szCs w:val="24"/>
          <w:lang w:eastAsia="en-US"/>
        </w:rPr>
        <w:t xml:space="preserve">Предоставление государственной услуги в МФЦ осуществляется в соответствии с соглашением о взаимодействии с момента его вступления в силу </w:t>
      </w:r>
      <w:r w:rsidRPr="001E3BF1">
        <w:rPr>
          <w:rFonts w:ascii="PT Astra Serif" w:hAnsi="PT Astra Serif" w:cs="Times New Roman"/>
          <w:bCs/>
          <w:sz w:val="24"/>
          <w:szCs w:val="24"/>
        </w:rPr>
        <w:t>(с момента вступления в силу соглашения о взаимодействии между МФЦ и Администрацией муниципального образования Красноселькупский район, а также с момента реализации технической возможности)</w:t>
      </w:r>
      <w:r w:rsidRPr="001E3BF1">
        <w:rPr>
          <w:rFonts w:ascii="PT Astra Serif" w:eastAsiaTheme="minorHAnsi" w:hAnsi="PT Astra Serif"/>
          <w:sz w:val="24"/>
          <w:szCs w:val="24"/>
          <w:lang w:eastAsia="en-US"/>
        </w:rPr>
        <w:t>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Theme="minorHAnsi" w:hAnsi="PT Astra Serif"/>
          <w:sz w:val="24"/>
          <w:szCs w:val="24"/>
          <w:lang w:eastAsia="en-US"/>
        </w:rPr>
        <w:t>При организации в МФЦ приема заявления и документов на получение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A68EF" w:rsidRPr="001E3BF1"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4A3788" w:rsidRPr="001E3BF1" w:rsidRDefault="004A3788" w:rsidP="004A378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="Calibri" w:hAnsi="PT Astra Serif" w:cs="Times New Roman"/>
          <w:sz w:val="24"/>
          <w:szCs w:val="24"/>
        </w:rPr>
        <w:t xml:space="preserve">1) прием запросов заявителей о предоставлении </w:t>
      </w:r>
      <w:r w:rsidR="00AA68EF" w:rsidRPr="001E3BF1">
        <w:rPr>
          <w:rFonts w:ascii="PT Astra Serif" w:eastAsia="Calibri" w:hAnsi="PT Astra Serif" w:cs="Times New Roman"/>
          <w:sz w:val="24"/>
          <w:szCs w:val="24"/>
        </w:rPr>
        <w:t>государственно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й услуги и иных документов, необходимых для предоставления </w:t>
      </w:r>
      <w:r w:rsidR="00AA68EF" w:rsidRPr="001E3BF1">
        <w:rPr>
          <w:rFonts w:ascii="PT Astra Serif" w:eastAsia="Calibri" w:hAnsi="PT Astra Serif" w:cs="Times New Roman"/>
          <w:sz w:val="24"/>
          <w:szCs w:val="24"/>
        </w:rPr>
        <w:t>государственно</w:t>
      </w:r>
      <w:r w:rsidRPr="001E3BF1">
        <w:rPr>
          <w:rFonts w:ascii="PT Astra Serif" w:eastAsia="Calibri" w:hAnsi="PT Astra Serif" w:cs="Times New Roman"/>
          <w:sz w:val="24"/>
          <w:szCs w:val="24"/>
        </w:rPr>
        <w:t>й услуги;</w:t>
      </w:r>
    </w:p>
    <w:p w:rsidR="004A3788" w:rsidRPr="001E3BF1" w:rsidRDefault="004A3788" w:rsidP="004A378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="Calibri" w:hAnsi="PT Astra Serif" w:cs="Times New Roman"/>
          <w:sz w:val="24"/>
          <w:szCs w:val="24"/>
        </w:rPr>
        <w:t>2) формирование и направление межведомственного запроса;</w:t>
      </w:r>
    </w:p>
    <w:p w:rsidR="004A3788" w:rsidRPr="001E3BF1" w:rsidRDefault="004A3788" w:rsidP="004A378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="Calibri" w:hAnsi="PT Astra Serif" w:cs="Times New Roman"/>
          <w:sz w:val="24"/>
          <w:szCs w:val="24"/>
        </w:rPr>
        <w:t xml:space="preserve">3) выдача результата предоставления </w:t>
      </w:r>
      <w:r w:rsidR="00AA68EF" w:rsidRPr="001E3BF1">
        <w:rPr>
          <w:rFonts w:ascii="PT Astra Serif" w:eastAsia="Calibri" w:hAnsi="PT Astra Serif" w:cs="Times New Roman"/>
          <w:sz w:val="24"/>
          <w:szCs w:val="24"/>
        </w:rPr>
        <w:t xml:space="preserve">государственной 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 услуги заявителю.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="Calibri" w:hAnsi="PT Astra Serif" w:cs="Times New Roman"/>
          <w:sz w:val="24"/>
          <w:szCs w:val="24"/>
        </w:rPr>
        <w:t xml:space="preserve">Для подачи заявления о предоставлении </w:t>
      </w:r>
      <w:r w:rsidR="00AA68EF" w:rsidRPr="001E3BF1"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1E3BF1">
        <w:rPr>
          <w:rFonts w:ascii="PT Astra Serif" w:eastAsia="Calibri" w:hAnsi="PT Astra Serif" w:cs="Times New Roman"/>
          <w:sz w:val="24"/>
          <w:szCs w:val="24"/>
        </w:rPr>
        <w:t xml:space="preserve"> услуги для заявителей на сайте МФЦ доступна предварительная запись. </w:t>
      </w:r>
    </w:p>
    <w:p w:rsidR="004A3788" w:rsidRPr="001E3BF1" w:rsidRDefault="004A3788" w:rsidP="004A378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E3BF1">
        <w:rPr>
          <w:rFonts w:ascii="PT Astra Serif" w:eastAsia="Calibri" w:hAnsi="PT Astra Serif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Работник МФЦ, осуществляющий прием заявителей и необходимых документов, указанных в пунктах 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lastRenderedPageBreak/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4A3788" w:rsidRPr="001E3BF1" w:rsidRDefault="004A3788" w:rsidP="004A3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4A3788" w:rsidRPr="001E3BF1" w:rsidRDefault="004A3788" w:rsidP="004A378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4A3788" w:rsidRPr="001E3BF1" w:rsidRDefault="004A3788" w:rsidP="004A3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4"/>
          <w:szCs w:val="28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В случае выбора заявителем МФЦ в качестве места получения результата предоставления </w:t>
      </w:r>
      <w:r w:rsidR="00AA68EF" w:rsidRPr="001E3BF1">
        <w:rPr>
          <w:rFonts w:ascii="PT Astra Serif" w:hAnsi="PT Astra Serif" w:cs="Times New Roman"/>
          <w:sz w:val="24"/>
          <w:szCs w:val="24"/>
        </w:rPr>
        <w:t>государственной</w:t>
      </w:r>
      <w:r w:rsidRPr="001E3BF1">
        <w:rPr>
          <w:rFonts w:ascii="PT Astra Serif" w:hAnsi="PT Astra Serif" w:cs="Times New Roman"/>
          <w:sz w:val="24"/>
          <w:szCs w:val="24"/>
        </w:rPr>
        <w:t xml:space="preserve">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4"/>
          <w:szCs w:val="28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МФЦ обеспечивает смс информирование заявителей о готовности результата предоставления </w:t>
      </w:r>
      <w:r w:rsidR="00AA68EF" w:rsidRPr="001E3BF1">
        <w:rPr>
          <w:rFonts w:ascii="PT Astra Serif" w:hAnsi="PT Astra Serif" w:cs="Times New Roman"/>
          <w:sz w:val="24"/>
          <w:szCs w:val="24"/>
        </w:rPr>
        <w:t>государственной</w:t>
      </w:r>
      <w:r w:rsidRPr="001E3BF1">
        <w:rPr>
          <w:rFonts w:ascii="PT Astra Serif" w:hAnsi="PT Astra Serif" w:cs="Times New Roman"/>
          <w:sz w:val="24"/>
          <w:szCs w:val="24"/>
        </w:rPr>
        <w:t xml:space="preserve"> услуги к выдаче.</w:t>
      </w:r>
    </w:p>
    <w:p w:rsidR="004A3788" w:rsidRPr="001E3BF1" w:rsidRDefault="004A3788" w:rsidP="004A3788">
      <w:pPr>
        <w:pStyle w:val="af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4"/>
          <w:szCs w:val="28"/>
        </w:rPr>
      </w:pPr>
      <w:r w:rsidRPr="001E3BF1">
        <w:rPr>
          <w:rFonts w:ascii="PT Astra Serif" w:hAnsi="PT Astra Serif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Pr="001E3BF1">
        <w:rPr>
          <w:rFonts w:ascii="PT Astra Serif" w:hAnsi="PT Astra Serif" w:cs="Times New Roman"/>
          <w:kern w:val="28"/>
          <w:sz w:val="24"/>
          <w:szCs w:val="28"/>
        </w:rPr>
        <w:t xml:space="preserve"> </w:t>
      </w:r>
    </w:p>
    <w:p w:rsidR="004A3788" w:rsidRDefault="004A3788" w:rsidP="004A37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AA68EF" w:rsidRDefault="00ED3C4F" w:rsidP="00AA68EF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  <w:r w:rsidR="00750A19"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B614F1" w:rsidRPr="00AA68EF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750A19" w:rsidRPr="00AA68EF">
        <w:rPr>
          <w:rFonts w:ascii="Times New Roman" w:hAnsi="Times New Roman" w:cs="Times New Roman"/>
          <w:b/>
          <w:bCs/>
          <w:sz w:val="24"/>
          <w:szCs w:val="24"/>
        </w:rPr>
        <w:t>й услуги в соответствии с регламентом</w:t>
      </w:r>
    </w:p>
    <w:p w:rsidR="00ED3C4F" w:rsidRPr="0030775C" w:rsidRDefault="00ED3C4F" w:rsidP="003E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3C4F" w:rsidRPr="00AA68EF" w:rsidRDefault="00AA68EF" w:rsidP="00AA68EF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F1"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C4F" w:rsidRPr="00AA68EF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AA68EF" w:rsidP="0005784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.1.1. </w:t>
      </w:r>
      <w:r w:rsidR="00DA6A2B" w:rsidRPr="0030775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DA6A2B" w:rsidRPr="0030775C">
        <w:rPr>
          <w:rFonts w:ascii="Times New Roman" w:hAnsi="Times New Roman" w:cs="Times New Roman"/>
          <w:sz w:val="24"/>
          <w:szCs w:val="24"/>
        </w:rPr>
        <w:t xml:space="preserve"> услуги решений, осуществляется </w:t>
      </w:r>
      <w:r w:rsidR="00B614F1" w:rsidRPr="0030775C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DA6A2B" w:rsidRPr="003077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</w:p>
    <w:p w:rsidR="00AA68EF" w:rsidRPr="001E3BF1" w:rsidRDefault="00AA68EF" w:rsidP="00AA68EF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5.1.2. Текущий контроль деятельности работников МФЦ осуществляет директор МФЦ.</w:t>
      </w:r>
    </w:p>
    <w:p w:rsidR="00514004" w:rsidRPr="0030775C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AA68EF" w:rsidRDefault="00AA68EF" w:rsidP="00AA68EF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C4F"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614F1" w:rsidRPr="00AA68E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ED3C4F"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</w:t>
      </w:r>
      <w:r w:rsidR="00AE4809" w:rsidRPr="00AA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F1" w:rsidRPr="00AA68EF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ED3C4F" w:rsidRPr="00AA68EF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>.2.1.</w:t>
      </w:r>
      <w:r w:rsidR="00CC7B74" w:rsidRPr="0030775C">
        <w:rPr>
          <w:rFonts w:ascii="Times New Roman" w:hAnsi="Times New Roman" w:cs="Times New Roman"/>
          <w:sz w:val="24"/>
          <w:szCs w:val="24"/>
        </w:rPr>
        <w:t>Контроль полнот</w:t>
      </w:r>
      <w:r w:rsidR="00650EBE" w:rsidRPr="0030775C">
        <w:rPr>
          <w:rFonts w:ascii="Times New Roman" w:hAnsi="Times New Roman" w:cs="Times New Roman"/>
          <w:sz w:val="24"/>
          <w:szCs w:val="24"/>
        </w:rPr>
        <w:t>ы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650EBE" w:rsidRPr="0030775C">
        <w:rPr>
          <w:rFonts w:ascii="Times New Roman" w:hAnsi="Times New Roman" w:cs="Times New Roman"/>
          <w:sz w:val="24"/>
          <w:szCs w:val="24"/>
        </w:rPr>
        <w:t>а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 w:rsidR="00650EBE" w:rsidRPr="0030775C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CC7B74" w:rsidRPr="0030775C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.2.2. 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73C9C" w:rsidRPr="0030775C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.2.3. 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30775C">
        <w:rPr>
          <w:rFonts w:ascii="Times New Roman" w:hAnsi="Times New Roman" w:cs="Times New Roman"/>
          <w:sz w:val="24"/>
          <w:szCs w:val="24"/>
        </w:rPr>
        <w:t xml:space="preserve">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.2.4. Результаты проверки оформляются в </w:t>
      </w:r>
      <w:r w:rsidR="00750A19" w:rsidRPr="0030775C">
        <w:rPr>
          <w:rFonts w:ascii="Times New Roman" w:hAnsi="Times New Roman" w:cs="Times New Roman"/>
          <w:sz w:val="24"/>
          <w:szCs w:val="24"/>
        </w:rPr>
        <w:t>форме</w:t>
      </w:r>
      <w:r w:rsidR="00497D7D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750A19" w:rsidRPr="0030775C">
        <w:rPr>
          <w:rFonts w:ascii="Times New Roman" w:hAnsi="Times New Roman" w:cs="Times New Roman"/>
          <w:sz w:val="24"/>
          <w:szCs w:val="24"/>
        </w:rPr>
        <w:t>акта</w:t>
      </w:r>
      <w:r w:rsidR="00ED3C4F" w:rsidRPr="0030775C">
        <w:rPr>
          <w:rFonts w:ascii="Times New Roman" w:hAnsi="Times New Roman" w:cs="Times New Roman"/>
          <w:sz w:val="24"/>
          <w:szCs w:val="24"/>
        </w:rPr>
        <w:t>, в которо</w:t>
      </w:r>
      <w:r w:rsidR="00CC7B74" w:rsidRPr="0030775C">
        <w:rPr>
          <w:rFonts w:ascii="Times New Roman" w:hAnsi="Times New Roman" w:cs="Times New Roman"/>
          <w:sz w:val="24"/>
          <w:szCs w:val="24"/>
        </w:rPr>
        <w:t>м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ED3C4F" w:rsidP="00AA68EF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лиц, муниципальных служащих </w:t>
      </w:r>
      <w:r w:rsidR="00B614F1"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органа 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B614F1" w:rsidRPr="0030775C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30775C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14F1" w:rsidRPr="0030775C">
        <w:rPr>
          <w:rFonts w:ascii="Times New Roman" w:hAnsi="Times New Roman" w:cs="Times New Roman"/>
          <w:sz w:val="24"/>
          <w:szCs w:val="24"/>
        </w:rPr>
        <w:t>.3.1. Должностные лица и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 муниципальные служащие </w:t>
      </w:r>
      <w:r w:rsidR="00A77719" w:rsidRPr="003077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97D7D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30775C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9E0F6C" w:rsidRPr="0030775C">
        <w:rPr>
          <w:rFonts w:ascii="Times New Roman" w:hAnsi="Times New Roman" w:cs="Times New Roman"/>
          <w:sz w:val="24"/>
          <w:szCs w:val="24"/>
        </w:rPr>
        <w:t>/регламентах</w:t>
      </w:r>
      <w:r w:rsidR="00ED3C4F" w:rsidRPr="0030775C">
        <w:rPr>
          <w:rFonts w:ascii="Times New Roman" w:hAnsi="Times New Roman" w:cs="Times New Roman"/>
          <w:sz w:val="24"/>
          <w:szCs w:val="24"/>
        </w:rPr>
        <w:t>.</w:t>
      </w:r>
    </w:p>
    <w:p w:rsidR="007020CC" w:rsidRPr="0030775C" w:rsidRDefault="00AA68EF" w:rsidP="007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20CC" w:rsidRPr="0030775C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r w:rsidR="00A26B71" w:rsidRPr="0030775C">
        <w:rPr>
          <w:rFonts w:ascii="Times New Roman" w:hAnsi="Times New Roman" w:cs="Times New Roman"/>
          <w:sz w:val="24"/>
          <w:szCs w:val="24"/>
        </w:rPr>
        <w:t>Должностные лица</w:t>
      </w:r>
      <w:r w:rsidR="00B614F1" w:rsidRPr="0030775C">
        <w:rPr>
          <w:rFonts w:ascii="Times New Roman" w:hAnsi="Times New Roman" w:cs="Times New Roman"/>
          <w:sz w:val="24"/>
          <w:szCs w:val="24"/>
        </w:rPr>
        <w:t xml:space="preserve"> и </w:t>
      </w:r>
      <w:r w:rsidR="00A26B71" w:rsidRPr="0030775C">
        <w:rPr>
          <w:rFonts w:ascii="Times New Roman" w:hAnsi="Times New Roman" w:cs="Times New Roman"/>
          <w:sz w:val="24"/>
          <w:szCs w:val="24"/>
        </w:rPr>
        <w:t>муниципальные служащие Уполномоченного органа</w:t>
      </w:r>
      <w:r w:rsidR="007020CC" w:rsidRPr="0030775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 w:rsidR="00B614F1" w:rsidRPr="0030775C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="007020CC" w:rsidRPr="0030775C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="007020CC" w:rsidRPr="0030775C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</w:p>
    <w:p w:rsidR="00ED3C4F" w:rsidRPr="0030775C" w:rsidRDefault="00AA68E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C4F" w:rsidRPr="0030775C">
        <w:rPr>
          <w:rFonts w:ascii="Times New Roman" w:hAnsi="Times New Roman" w:cs="Times New Roman"/>
          <w:sz w:val="24"/>
          <w:szCs w:val="24"/>
        </w:rPr>
        <w:t>.3.</w:t>
      </w:r>
      <w:r w:rsidR="007020CC" w:rsidRPr="0030775C">
        <w:rPr>
          <w:rFonts w:ascii="Times New Roman" w:hAnsi="Times New Roman" w:cs="Times New Roman"/>
          <w:sz w:val="24"/>
          <w:szCs w:val="24"/>
        </w:rPr>
        <w:t>3</w:t>
      </w:r>
      <w:r w:rsidR="00ED3C4F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A77719" w:rsidRPr="0030775C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ED3C4F" w:rsidRPr="0030775C">
        <w:rPr>
          <w:rFonts w:ascii="Times New Roman" w:hAnsi="Times New Roman" w:cs="Times New Roman"/>
          <w:sz w:val="24"/>
          <w:szCs w:val="24"/>
        </w:rPr>
        <w:t>.</w:t>
      </w:r>
    </w:p>
    <w:p w:rsidR="00ED3C4F" w:rsidRPr="0030775C" w:rsidRDefault="00ED3C4F" w:rsidP="00B86DDB">
      <w:pPr>
        <w:pStyle w:val="ConsPlusNormal"/>
        <w:ind w:firstLine="567"/>
        <w:jc w:val="both"/>
        <w:rPr>
          <w:sz w:val="24"/>
          <w:szCs w:val="24"/>
        </w:rPr>
      </w:pPr>
    </w:p>
    <w:p w:rsidR="00252FFA" w:rsidRPr="0030775C" w:rsidRDefault="00AA68EF" w:rsidP="00252FFA">
      <w:pPr>
        <w:pStyle w:val="ConsPlusNormal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52FFA" w:rsidRPr="0030775C">
        <w:rPr>
          <w:b/>
          <w:sz w:val="24"/>
          <w:szCs w:val="24"/>
        </w:rPr>
        <w:t xml:space="preserve">.4. Положения, характеризующие требования к порядку и формам контроля за предоставлением </w:t>
      </w:r>
      <w:r w:rsidR="00B614F1" w:rsidRPr="0030775C">
        <w:rPr>
          <w:b/>
          <w:sz w:val="24"/>
          <w:szCs w:val="24"/>
        </w:rPr>
        <w:t>государственной</w:t>
      </w:r>
      <w:r w:rsidR="00252FFA" w:rsidRPr="0030775C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52FFA" w:rsidRPr="0030775C" w:rsidRDefault="00252FFA" w:rsidP="00252FFA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252FFA" w:rsidRPr="0030775C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  <w:r w:rsidRPr="0030775C">
        <w:rPr>
          <w:sz w:val="24"/>
          <w:szCs w:val="24"/>
        </w:rPr>
        <w:t xml:space="preserve">Контроль за предоставлением </w:t>
      </w:r>
      <w:r w:rsidR="00B614F1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органов при предоставлении </w:t>
      </w:r>
      <w:r w:rsidR="00B614F1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B614F1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B614F1" w:rsidRPr="0030775C">
        <w:rPr>
          <w:sz w:val="24"/>
          <w:szCs w:val="24"/>
        </w:rPr>
        <w:t>государственной</w:t>
      </w:r>
      <w:r w:rsidRPr="0030775C">
        <w:rPr>
          <w:sz w:val="24"/>
          <w:szCs w:val="24"/>
        </w:rPr>
        <w:t xml:space="preserve">  услуги.</w:t>
      </w:r>
    </w:p>
    <w:p w:rsidR="00252FFA" w:rsidRPr="0030775C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</w:p>
    <w:p w:rsidR="003E307A" w:rsidRPr="0030775C" w:rsidRDefault="00E445B6" w:rsidP="00E44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68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7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5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Уполномоченного органа, </w:t>
      </w:r>
      <w:r w:rsidR="00AA06C7"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 w:rsidRPr="0030775C">
        <w:rPr>
          <w:rFonts w:ascii="Times New Roman" w:hAnsi="Times New Roman" w:cs="Times New Roman"/>
          <w:b/>
          <w:sz w:val="24"/>
          <w:szCs w:val="24"/>
        </w:rPr>
        <w:t>должностных лиц, муниципальных служащих</w:t>
      </w:r>
      <w:r w:rsidR="00FB7CE2" w:rsidRPr="0030775C">
        <w:rPr>
          <w:rFonts w:ascii="Times New Roman" w:hAnsi="Times New Roman" w:cs="Times New Roman"/>
          <w:b/>
          <w:sz w:val="24"/>
          <w:szCs w:val="24"/>
        </w:rPr>
        <w:t>,</w:t>
      </w:r>
      <w:r w:rsidRPr="0030775C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8543DF" w:rsidRPr="0030775C" w:rsidRDefault="008543DF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7A" w:rsidRPr="0030775C" w:rsidRDefault="00AA68EF" w:rsidP="0075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EF">
        <w:rPr>
          <w:rFonts w:ascii="Times New Roman" w:hAnsi="Times New Roman" w:cs="Times New Roman"/>
          <w:sz w:val="24"/>
          <w:szCs w:val="24"/>
        </w:rPr>
        <w:t>6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.1.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Уполномоченного органа, </w:t>
      </w:r>
      <w:r w:rsidRPr="00AA06C7">
        <w:rPr>
          <w:rFonts w:ascii="Times New Roman" w:hAnsi="Times New Roman" w:cs="Times New Roman"/>
          <w:sz w:val="24"/>
          <w:szCs w:val="24"/>
        </w:rPr>
        <w:t xml:space="preserve">МФЦ, </w:t>
      </w:r>
      <w:r w:rsidR="003E307A" w:rsidRPr="00AA06C7">
        <w:rPr>
          <w:rFonts w:ascii="Times New Roman" w:hAnsi="Times New Roman" w:cs="Times New Roman"/>
          <w:sz w:val="24"/>
          <w:szCs w:val="24"/>
        </w:rPr>
        <w:t>должност</w:t>
      </w:r>
      <w:r w:rsidRPr="00AA06C7">
        <w:rPr>
          <w:rFonts w:ascii="Times New Roman" w:hAnsi="Times New Roman" w:cs="Times New Roman"/>
          <w:sz w:val="24"/>
          <w:szCs w:val="24"/>
        </w:rPr>
        <w:t xml:space="preserve">ных лиц, </w:t>
      </w:r>
      <w:r w:rsidR="00B614F1" w:rsidRPr="00AA06C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AA06C7">
        <w:rPr>
          <w:rFonts w:ascii="Times New Roman" w:hAnsi="Times New Roman" w:cs="Times New Roman"/>
          <w:sz w:val="24"/>
          <w:szCs w:val="24"/>
        </w:rPr>
        <w:t xml:space="preserve"> и работников МФЦ</w:t>
      </w:r>
      <w:r w:rsidR="003E307A" w:rsidRPr="00AA06C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B614F1" w:rsidRPr="00AA06C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307A" w:rsidRPr="00AA06C7">
        <w:rPr>
          <w:rFonts w:ascii="Times New Roman" w:hAnsi="Times New Roman" w:cs="Times New Roman"/>
          <w:sz w:val="24"/>
          <w:szCs w:val="24"/>
        </w:rPr>
        <w:t xml:space="preserve">услуги в досудебном (внесудебном) </w:t>
      </w:r>
      <w:r w:rsidR="003E307A" w:rsidRPr="0030775C">
        <w:rPr>
          <w:rFonts w:ascii="Times New Roman" w:hAnsi="Times New Roman" w:cs="Times New Roman"/>
          <w:sz w:val="24"/>
          <w:szCs w:val="24"/>
        </w:rPr>
        <w:t>порядке.</w:t>
      </w:r>
    </w:p>
    <w:p w:rsidR="003E307A" w:rsidRPr="0030775C" w:rsidRDefault="00AA68EF" w:rsidP="00756A7B">
      <w:pPr>
        <w:autoSpaceDE w:val="0"/>
        <w:autoSpaceDN w:val="0"/>
        <w:adjustRightInd w:val="0"/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.2. </w:t>
      </w:r>
      <w:r w:rsidR="003E307A" w:rsidRPr="0030775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статье 15.1 Федерального закона № 210-ФЗ;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sz w:val="24"/>
          <w:szCs w:val="24"/>
        </w:rPr>
        <w:t>услуги;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3) </w:t>
      </w:r>
      <w:r w:rsidR="00294F23" w:rsidRPr="0030775C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</w:t>
      </w:r>
      <w:r w:rsidRPr="0030775C">
        <w:rPr>
          <w:rFonts w:ascii="Times New Roman" w:hAnsi="Times New Roman" w:cs="Times New Roman"/>
          <w:sz w:val="24"/>
          <w:szCs w:val="24"/>
        </w:rPr>
        <w:t>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sz w:val="24"/>
          <w:szCs w:val="24"/>
        </w:rPr>
        <w:t>услуги, у заявителя;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</w:t>
      </w:r>
      <w:r w:rsidR="00B614F1" w:rsidRPr="0030775C">
        <w:rPr>
          <w:rFonts w:ascii="Times New Roman" w:hAnsi="Times New Roman" w:cs="Times New Roman"/>
          <w:sz w:val="24"/>
          <w:szCs w:val="24"/>
        </w:rPr>
        <w:t>номоченного органа</w:t>
      </w:r>
      <w:r w:rsidR="00AA68EF">
        <w:rPr>
          <w:rFonts w:ascii="Times New Roman" w:hAnsi="Times New Roman" w:cs="Times New Roman"/>
          <w:sz w:val="24"/>
          <w:szCs w:val="24"/>
        </w:rPr>
        <w:t xml:space="preserve">, </w:t>
      </w:r>
      <w:r w:rsidR="00AA68EF" w:rsidRPr="001E3BF1">
        <w:rPr>
          <w:rFonts w:ascii="Times New Roman" w:hAnsi="Times New Roman" w:cs="Times New Roman"/>
          <w:sz w:val="24"/>
          <w:szCs w:val="24"/>
        </w:rPr>
        <w:t xml:space="preserve">МФЦ, работников МФЦ </w:t>
      </w:r>
      <w:r w:rsidR="00B614F1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="00B614F1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AF38C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AF38C3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</w:p>
    <w:p w:rsidR="00DD1F01" w:rsidRPr="0030775C" w:rsidRDefault="00DD1F01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10) </w:t>
      </w:r>
      <w:r w:rsidR="004C78EC" w:rsidRPr="0030775C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E210E0" w:rsidRPr="0030775C">
        <w:rPr>
          <w:rFonts w:ascii="Times New Roman" w:hAnsi="Times New Roman" w:cs="Times New Roman"/>
          <w:sz w:val="24"/>
          <w:szCs w:val="24"/>
        </w:rPr>
        <w:t>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4C78EC" w:rsidRPr="0030775C">
        <w:rPr>
          <w:rFonts w:ascii="Times New Roman" w:hAnsi="Times New Roman" w:cs="Times New Roman"/>
          <w:sz w:val="24"/>
          <w:szCs w:val="24"/>
        </w:rPr>
        <w:t>.</w:t>
      </w:r>
    </w:p>
    <w:p w:rsidR="00AA68EF" w:rsidRPr="001E3BF1" w:rsidRDefault="00AA68EF" w:rsidP="00AA68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6.3. В случаях, предусмотренных подпунктами 2, 5, 7, 9 пункта 6.2. настоящего регламента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E307A" w:rsidRPr="001E3BF1" w:rsidRDefault="00AA68EF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BF1">
        <w:rPr>
          <w:rFonts w:ascii="Times New Roman" w:hAnsi="Times New Roman" w:cs="Times New Roman"/>
          <w:sz w:val="24"/>
          <w:szCs w:val="24"/>
        </w:rPr>
        <w:t>6</w:t>
      </w:r>
      <w:r w:rsidR="00B942C3" w:rsidRPr="001E3BF1">
        <w:rPr>
          <w:rFonts w:ascii="Times New Roman" w:hAnsi="Times New Roman" w:cs="Times New Roman"/>
          <w:sz w:val="24"/>
          <w:szCs w:val="24"/>
        </w:rPr>
        <w:t>.4</w:t>
      </w:r>
      <w:r w:rsidR="00756A7B" w:rsidRPr="001E3BF1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1E3BF1"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носителе, в электронно</w:t>
      </w:r>
      <w:r w:rsidR="00AF38C3" w:rsidRPr="001E3BF1">
        <w:rPr>
          <w:rFonts w:ascii="Times New Roman" w:hAnsi="Times New Roman" w:cs="Times New Roman"/>
          <w:sz w:val="24"/>
          <w:szCs w:val="24"/>
        </w:rPr>
        <w:t>й форме в Уполномоченный орган</w:t>
      </w:r>
      <w:r w:rsidR="00B942C3" w:rsidRPr="001E3BF1">
        <w:rPr>
          <w:rFonts w:ascii="Times New Roman" w:hAnsi="Times New Roman" w:cs="Times New Roman"/>
          <w:sz w:val="24"/>
          <w:szCs w:val="24"/>
        </w:rPr>
        <w:t>, МФЦ</w:t>
      </w:r>
      <w:r w:rsidR="00AF38C3" w:rsidRPr="001E3BF1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1E3BF1">
        <w:rPr>
          <w:rFonts w:ascii="Times New Roman" w:hAnsi="Times New Roman" w:cs="Times New Roman"/>
          <w:sz w:val="24"/>
          <w:szCs w:val="24"/>
        </w:rPr>
        <w:t xml:space="preserve">либо в департамент </w:t>
      </w:r>
      <w:r w:rsidR="00BE05C1" w:rsidRPr="001E3BF1">
        <w:rPr>
          <w:rFonts w:ascii="Times New Roman" w:hAnsi="Times New Roman" w:cs="Times New Roman"/>
          <w:sz w:val="24"/>
          <w:szCs w:val="24"/>
        </w:rPr>
        <w:t>информационных технологий и связи</w:t>
      </w:r>
      <w:r w:rsidR="003E307A" w:rsidRPr="001E3BF1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</w:p>
    <w:p w:rsidR="00B942C3" w:rsidRDefault="003E307A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</w:t>
      </w:r>
      <w:r w:rsidR="00AF38C3" w:rsidRPr="0030775C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Красноселькупский район.</w:t>
      </w:r>
    </w:p>
    <w:p w:rsidR="00B942C3" w:rsidRPr="00B942C3" w:rsidRDefault="00B942C3" w:rsidP="00B94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942C3">
        <w:rPr>
          <w:rFonts w:ascii="PT Astra Serif" w:hAnsi="PT Astra Serif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B942C3" w:rsidRPr="001E3BF1" w:rsidRDefault="00B942C3" w:rsidP="00B94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3E307A" w:rsidRPr="0030775C" w:rsidRDefault="00AA68EF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42C3">
        <w:rPr>
          <w:rFonts w:ascii="Times New Roman" w:hAnsi="Times New Roman" w:cs="Times New Roman"/>
          <w:sz w:val="24"/>
          <w:szCs w:val="24"/>
        </w:rPr>
        <w:t>.5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</w:t>
      </w:r>
      <w:r w:rsidR="003E307A" w:rsidRPr="001E3BF1">
        <w:rPr>
          <w:rFonts w:ascii="Times New Roman" w:hAnsi="Times New Roman" w:cs="Times New Roman"/>
          <w:sz w:val="24"/>
          <w:szCs w:val="24"/>
        </w:rPr>
        <w:t xml:space="preserve"> </w:t>
      </w:r>
      <w:r w:rsidR="00B942C3" w:rsidRPr="001E3BF1">
        <w:rPr>
          <w:rFonts w:ascii="Times New Roman" w:hAnsi="Times New Roman" w:cs="Times New Roman"/>
          <w:sz w:val="24"/>
          <w:szCs w:val="24"/>
        </w:rPr>
        <w:t xml:space="preserve">через МФЦ,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3E307A" w:rsidRPr="0030775C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«Интернет», официально</w:t>
      </w:r>
      <w:r w:rsidR="00AF38C3" w:rsidRPr="0030775C">
        <w:rPr>
          <w:rFonts w:ascii="Times New Roman" w:hAnsi="Times New Roman" w:cs="Times New Roman"/>
          <w:sz w:val="24"/>
          <w:szCs w:val="24"/>
        </w:rPr>
        <w:t>го сайта Уполномоченного органа,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Единого портала и/или Регионального портала (с момента реализации технической возможности), а также может быть принята при личном</w:t>
      </w:r>
      <w:r w:rsidR="00B942C3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приеме заявителя. </w:t>
      </w:r>
    </w:p>
    <w:p w:rsidR="00B942C3" w:rsidRPr="001E3BF1" w:rsidRDefault="00B942C3" w:rsidP="00B94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 (с момента реализации технической возможности), а также может быть принята при личном приеме заявителя.</w:t>
      </w:r>
    </w:p>
    <w:p w:rsidR="003E307A" w:rsidRPr="0030775C" w:rsidRDefault="00B942C3" w:rsidP="00756A7B">
      <w:pPr>
        <w:autoSpaceDE w:val="0"/>
        <w:autoSpaceDN w:val="0"/>
        <w:adjustRightInd w:val="0"/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органа, либо м</w:t>
      </w:r>
      <w:r w:rsidR="00B942C3">
        <w:rPr>
          <w:rFonts w:ascii="Times New Roman" w:hAnsi="Times New Roman" w:cs="Times New Roman"/>
          <w:sz w:val="24"/>
          <w:szCs w:val="24"/>
        </w:rPr>
        <w:t xml:space="preserve">униципального служащего, </w:t>
      </w:r>
      <w:r w:rsidR="00B942C3" w:rsidRPr="001E3BF1">
        <w:rPr>
          <w:rFonts w:ascii="Times New Roman" w:hAnsi="Times New Roman" w:cs="Times New Roman"/>
          <w:sz w:val="24"/>
          <w:szCs w:val="24"/>
        </w:rPr>
        <w:t>МФЦ, его руководителя и (или) работника,</w:t>
      </w:r>
      <w:r w:rsidR="00B942C3">
        <w:rPr>
          <w:rFonts w:ascii="Times New Roman" w:hAnsi="Times New Roman" w:cs="Times New Roman"/>
          <w:sz w:val="24"/>
          <w:szCs w:val="24"/>
        </w:rPr>
        <w:t xml:space="preserve"> р</w:t>
      </w:r>
      <w:r w:rsidRPr="0030775C">
        <w:rPr>
          <w:rFonts w:ascii="Times New Roman" w:hAnsi="Times New Roman" w:cs="Times New Roman"/>
          <w:sz w:val="24"/>
          <w:szCs w:val="24"/>
        </w:rPr>
        <w:t>ешения и действия (бездействие) которых обжалуются;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="008543DF" w:rsidRPr="0030775C">
        <w:rPr>
          <w:rFonts w:ascii="Times New Roman" w:hAnsi="Times New Roman" w:cs="Times New Roman"/>
          <w:sz w:val="24"/>
          <w:szCs w:val="24"/>
        </w:rPr>
        <w:t xml:space="preserve">3 пункта </w:t>
      </w:r>
      <w:r w:rsidR="00D13A8B">
        <w:rPr>
          <w:rFonts w:ascii="Times New Roman" w:hAnsi="Times New Roman" w:cs="Times New Roman"/>
          <w:sz w:val="24"/>
          <w:szCs w:val="24"/>
        </w:rPr>
        <w:t>6.8</w:t>
      </w:r>
      <w:r w:rsidRPr="0030775C">
        <w:rPr>
          <w:rFonts w:ascii="Times New Roman" w:hAnsi="Times New Roman" w:cs="Times New Roman"/>
          <w:sz w:val="24"/>
          <w:szCs w:val="24"/>
        </w:rPr>
        <w:t>. настоящего регламента);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</w:t>
      </w:r>
      <w:r w:rsidR="00AF38C3" w:rsidRPr="0030775C">
        <w:rPr>
          <w:rFonts w:ascii="Times New Roman" w:hAnsi="Times New Roman" w:cs="Times New Roman"/>
          <w:sz w:val="24"/>
          <w:szCs w:val="24"/>
        </w:rPr>
        <w:t>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</w:t>
      </w:r>
      <w:r w:rsidR="00AF38C3" w:rsidRPr="0030775C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="00B942C3" w:rsidRPr="001E3BF1">
        <w:rPr>
          <w:rFonts w:ascii="Times New Roman" w:hAnsi="Times New Roman" w:cs="Times New Roman"/>
          <w:sz w:val="24"/>
          <w:szCs w:val="24"/>
        </w:rPr>
        <w:t>, МФЦ, работника МФЦ</w:t>
      </w:r>
      <w:r w:rsidRPr="001E3BF1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</w:t>
      </w:r>
      <w:r w:rsidRPr="0030775C">
        <w:rPr>
          <w:rFonts w:ascii="Times New Roman" w:hAnsi="Times New Roman" w:cs="Times New Roman"/>
          <w:sz w:val="24"/>
          <w:szCs w:val="24"/>
        </w:rPr>
        <w:t>ументы (при наличии), подтверждающие доводы заявителя, либо их копии.</w:t>
      </w:r>
    </w:p>
    <w:p w:rsidR="003E307A" w:rsidRPr="0030775C" w:rsidRDefault="00B942C3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 w:rsidR="00AF38C3" w:rsidRPr="0030775C">
        <w:rPr>
          <w:rFonts w:ascii="Times New Roman" w:hAnsi="Times New Roman" w:cs="Times New Roman"/>
          <w:sz w:val="24"/>
          <w:szCs w:val="24"/>
        </w:rPr>
        <w:t>государственну</w:t>
      </w:r>
      <w:r w:rsidR="003E307A" w:rsidRPr="0030775C">
        <w:rPr>
          <w:rFonts w:ascii="Times New Roman" w:hAnsi="Times New Roman" w:cs="Times New Roman"/>
          <w:sz w:val="24"/>
          <w:szCs w:val="24"/>
        </w:rPr>
        <w:t>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E307A" w:rsidRPr="0030775C" w:rsidRDefault="00D13A8B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3A8B" w:rsidRPr="001E3BF1" w:rsidRDefault="00D13A8B" w:rsidP="00D13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13A8B">
        <w:rPr>
          <w:rFonts w:ascii="Times New Roman" w:hAnsi="Times New Roman" w:cs="Times New Roman"/>
          <w:sz w:val="24"/>
          <w:szCs w:val="24"/>
        </w:rPr>
        <w:t>6.9</w:t>
      </w:r>
      <w:r w:rsidR="00756A7B" w:rsidRPr="00D13A8B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D13A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</w:t>
      </w:r>
      <w:r w:rsidR="00AF38C3" w:rsidRPr="00D13A8B">
        <w:rPr>
          <w:rFonts w:ascii="Times New Roman" w:hAnsi="Times New Roman" w:cs="Times New Roman"/>
          <w:sz w:val="24"/>
          <w:szCs w:val="24"/>
        </w:rPr>
        <w:t>тся Уполномоченным органом</w:t>
      </w:r>
      <w:r w:rsidR="003E307A" w:rsidRPr="00D13A8B">
        <w:rPr>
          <w:rFonts w:ascii="Times New Roman" w:hAnsi="Times New Roman" w:cs="Times New Roman"/>
          <w:sz w:val="24"/>
          <w:szCs w:val="24"/>
        </w:rPr>
        <w:t xml:space="preserve"> </w:t>
      </w:r>
      <w:r w:rsidRPr="00D13A8B">
        <w:rPr>
          <w:rFonts w:ascii="Times New Roman" w:hAnsi="Times New Roman" w:cs="Times New Roman"/>
          <w:sz w:val="24"/>
          <w:szCs w:val="24"/>
        </w:rPr>
        <w:t xml:space="preserve">и </w:t>
      </w:r>
      <w:r w:rsidRPr="001E3BF1">
        <w:rPr>
          <w:rFonts w:ascii="Times New Roman" w:hAnsi="Times New Roman" w:cs="Times New Roman"/>
          <w:sz w:val="24"/>
          <w:szCs w:val="24"/>
        </w:rPr>
        <w:t>МФЦ</w:t>
      </w:r>
      <w:r w:rsidRPr="00D13A8B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D13A8B">
        <w:rPr>
          <w:rFonts w:ascii="Times New Roman" w:hAnsi="Times New Roman" w:cs="Times New Roman"/>
          <w:sz w:val="24"/>
          <w:szCs w:val="24"/>
        </w:rPr>
        <w:t xml:space="preserve">в месте предоставления </w:t>
      </w:r>
      <w:r w:rsidR="00AF38C3" w:rsidRPr="00D13A8B">
        <w:rPr>
          <w:rFonts w:ascii="Times New Roman" w:hAnsi="Times New Roman" w:cs="Times New Roman"/>
          <w:sz w:val="24"/>
          <w:szCs w:val="24"/>
        </w:rPr>
        <w:t>государственной</w:t>
      </w:r>
      <w:r w:rsidR="003E307A" w:rsidRPr="00D13A8B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предоставление </w:t>
      </w:r>
      <w:r w:rsidR="004A32E7" w:rsidRPr="00D13A8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307A" w:rsidRPr="00D13A8B">
        <w:rPr>
          <w:rFonts w:ascii="Times New Roman" w:hAnsi="Times New Roman" w:cs="Times New Roman"/>
          <w:sz w:val="24"/>
          <w:szCs w:val="24"/>
        </w:rPr>
        <w:t>услуги, нарушение порядка которой обжалуется, либо в месте, где заявителем получен результат</w:t>
      </w:r>
      <w:r w:rsidR="004A32E7" w:rsidRPr="00D13A8B">
        <w:rPr>
          <w:rFonts w:ascii="Times New Roman" w:hAnsi="Times New Roman" w:cs="Times New Roman"/>
          <w:sz w:val="24"/>
          <w:szCs w:val="24"/>
        </w:rPr>
        <w:t xml:space="preserve"> государственной услуги)</w:t>
      </w:r>
      <w:r w:rsidRPr="00D13A8B">
        <w:rPr>
          <w:rFonts w:ascii="Times New Roman" w:hAnsi="Times New Roman" w:cs="Times New Roman"/>
          <w:sz w:val="24"/>
          <w:szCs w:val="24"/>
        </w:rPr>
        <w:t xml:space="preserve"> </w:t>
      </w:r>
      <w:r w:rsidRPr="001E3BF1">
        <w:rPr>
          <w:rFonts w:ascii="PT Astra Serif" w:hAnsi="PT Astra Serif" w:cs="Times New Roman"/>
          <w:sz w:val="24"/>
          <w:szCs w:val="24"/>
        </w:rPr>
        <w:t>и в случае обжалования решений и действий (бездействия) МФЦ учредителю МФЦ.</w:t>
      </w:r>
    </w:p>
    <w:p w:rsidR="003E307A" w:rsidRPr="00D13A8B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 Уполномочен</w:t>
      </w:r>
      <w:r w:rsidR="00CE74AC" w:rsidRPr="0030775C">
        <w:rPr>
          <w:rFonts w:ascii="Times New Roman" w:hAnsi="Times New Roman" w:cs="Times New Roman"/>
          <w:sz w:val="24"/>
          <w:szCs w:val="24"/>
        </w:rPr>
        <w:t>ным органом</w:t>
      </w:r>
      <w:r w:rsidR="00D13A8B">
        <w:rPr>
          <w:rFonts w:ascii="Times New Roman" w:hAnsi="Times New Roman" w:cs="Times New Roman"/>
          <w:sz w:val="24"/>
          <w:szCs w:val="24"/>
        </w:rPr>
        <w:t xml:space="preserve"> и </w:t>
      </w:r>
      <w:r w:rsidR="00D13A8B" w:rsidRPr="001E3BF1">
        <w:rPr>
          <w:rFonts w:ascii="Times New Roman" w:hAnsi="Times New Roman" w:cs="Times New Roman"/>
          <w:sz w:val="24"/>
          <w:szCs w:val="24"/>
        </w:rPr>
        <w:t>режиму работы соответствующего отдела МФЦ</w:t>
      </w:r>
      <w:r w:rsidRPr="001E3BF1">
        <w:rPr>
          <w:rFonts w:ascii="Times New Roman" w:hAnsi="Times New Roman" w:cs="Times New Roman"/>
          <w:sz w:val="24"/>
          <w:szCs w:val="24"/>
        </w:rPr>
        <w:t>.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E307A" w:rsidRPr="0030775C" w:rsidRDefault="00D13A8B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3E307A" w:rsidRPr="001E3BF1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1) официального сайта Уполномоченного органа, </w:t>
      </w:r>
      <w:r w:rsidRPr="001E3BF1">
        <w:rPr>
          <w:rFonts w:ascii="Times New Roman" w:hAnsi="Times New Roman" w:cs="Times New Roman"/>
          <w:sz w:val="24"/>
          <w:szCs w:val="24"/>
        </w:rPr>
        <w:t>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Единого портала и/или Регионального портала</w:t>
      </w:r>
      <w:r w:rsidR="000430C5" w:rsidRPr="0030775C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30775C">
        <w:rPr>
          <w:rFonts w:ascii="Times New Roman" w:hAnsi="Times New Roman" w:cs="Times New Roman"/>
          <w:sz w:val="24"/>
          <w:szCs w:val="24"/>
        </w:rPr>
        <w:t>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30775C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</w:t>
      </w:r>
      <w:r w:rsidR="000430C5" w:rsidRPr="0030775C">
        <w:rPr>
          <w:rFonts w:ascii="Times New Roman" w:hAnsi="Times New Roman" w:cs="Times New Roman"/>
          <w:sz w:val="24"/>
          <w:szCs w:val="24"/>
        </w:rPr>
        <w:t xml:space="preserve">гана, муниципального служащего </w:t>
      </w:r>
      <w:r w:rsidRPr="0030775C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обжалования), с использованием информационно-телекоммуникационной сети Интернет</w:t>
      </w:r>
      <w:r w:rsidR="000430C5" w:rsidRPr="0030775C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3E307A" w:rsidRPr="0030775C" w:rsidRDefault="006F733A" w:rsidP="00756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756A7B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При подаче жалобы в электронной форме</w:t>
      </w:r>
      <w:r w:rsidR="009E12B1" w:rsidRPr="0030775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6.8.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733A" w:rsidRPr="006F733A" w:rsidRDefault="006F733A" w:rsidP="006F733A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2" w:name="Par30"/>
      <w:bookmarkEnd w:id="2"/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F733A">
        <w:rPr>
          <w:rFonts w:ascii="PT Astra Serif" w:hAnsi="PT Astra Serif" w:cs="Times New Roman"/>
          <w:sz w:val="24"/>
          <w:szCs w:val="24"/>
        </w:rPr>
        <w:t xml:space="preserve">Жалоба рассматривается: </w:t>
      </w:r>
    </w:p>
    <w:p w:rsidR="006F733A" w:rsidRPr="006F733A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F733A">
        <w:rPr>
          <w:rFonts w:ascii="PT Astra Serif" w:hAnsi="PT Astra Serif" w:cs="Times New Roman"/>
          <w:sz w:val="24"/>
          <w:szCs w:val="24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6F733A" w:rsidRPr="001E3BF1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2) руководителем МФЦ в случае обжалования решений и действий (бездействия) работников МФЦ;</w:t>
      </w:r>
    </w:p>
    <w:p w:rsidR="006F733A" w:rsidRPr="001E3BF1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3) учредителем МФЦ в случае обжалования решений и действий (бездействия) руководителя МФЦ.</w:t>
      </w:r>
    </w:p>
    <w:p w:rsidR="006F733A" w:rsidRPr="006F733A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6.13. </w:t>
      </w:r>
      <w:r w:rsidRPr="006F733A">
        <w:rPr>
          <w:rFonts w:ascii="PT Astra Serif" w:hAnsi="PT Astra Serif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F733A" w:rsidRPr="006F733A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F733A">
        <w:rPr>
          <w:rFonts w:ascii="PT Astra Serif" w:hAnsi="PT Astra Serif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733A" w:rsidRPr="001E3BF1" w:rsidRDefault="006F733A" w:rsidP="006F73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3BF1">
        <w:rPr>
          <w:rFonts w:ascii="PT Astra Serif" w:hAnsi="PT Astra Serif" w:cs="Times New Roman"/>
          <w:sz w:val="24"/>
          <w:szCs w:val="24"/>
        </w:rPr>
        <w:t>6.14. Жалоба может б</w:t>
      </w:r>
      <w:r w:rsidR="00922FFC" w:rsidRPr="001E3BF1">
        <w:rPr>
          <w:rFonts w:ascii="PT Astra Serif" w:hAnsi="PT Astra Serif" w:cs="Times New Roman"/>
          <w:sz w:val="24"/>
          <w:szCs w:val="24"/>
        </w:rPr>
        <w:t>ыть подана заявителем через МФЦ</w:t>
      </w:r>
      <w:r w:rsidRPr="001E3BF1">
        <w:rPr>
          <w:rFonts w:ascii="PT Astra Serif" w:hAnsi="PT Astra Serif" w:cs="Times New Roman"/>
          <w:sz w:val="24"/>
          <w:szCs w:val="24"/>
        </w:rPr>
        <w:t xml:space="preserve"> </w:t>
      </w:r>
      <w:r w:rsidR="00922FFC" w:rsidRPr="001E3BF1">
        <w:rPr>
          <w:rFonts w:ascii="PT Astra Serif" w:hAnsi="PT Astra Serif" w:cs="Times New Roman"/>
          <w:bCs/>
          <w:sz w:val="24"/>
          <w:szCs w:val="24"/>
        </w:rPr>
        <w:t xml:space="preserve">(с момента вступления в силу соглашения о взаимодействии между МФЦ и Администрацией муниципального образования). </w:t>
      </w:r>
      <w:r w:rsidRPr="001E3BF1">
        <w:rPr>
          <w:rFonts w:ascii="PT Astra Serif" w:hAnsi="PT Astra Serif" w:cs="Times New Roman"/>
          <w:sz w:val="24"/>
          <w:szCs w:val="24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3E307A" w:rsidRPr="0030775C" w:rsidRDefault="00ED62BE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Должност</w:t>
      </w:r>
      <w:r w:rsidR="004A32E7" w:rsidRPr="0030775C">
        <w:rPr>
          <w:rFonts w:ascii="Times New Roman" w:hAnsi="Times New Roman" w:cs="Times New Roman"/>
          <w:sz w:val="24"/>
          <w:szCs w:val="24"/>
        </w:rPr>
        <w:t>ные л</w:t>
      </w:r>
      <w:r>
        <w:rPr>
          <w:rFonts w:ascii="Times New Roman" w:hAnsi="Times New Roman" w:cs="Times New Roman"/>
          <w:sz w:val="24"/>
          <w:szCs w:val="24"/>
        </w:rPr>
        <w:t xml:space="preserve">ица Уполномоченного органа, </w:t>
      </w:r>
      <w:r w:rsidR="003E307A" w:rsidRPr="0030775C">
        <w:rPr>
          <w:rFonts w:ascii="Times New Roman" w:hAnsi="Times New Roman" w:cs="Times New Roman"/>
          <w:sz w:val="24"/>
          <w:szCs w:val="24"/>
        </w:rPr>
        <w:t>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1E3BF1">
        <w:rPr>
          <w:rFonts w:ascii="Times New Roman" w:hAnsi="Times New Roman" w:cs="Times New Roman"/>
          <w:sz w:val="24"/>
          <w:szCs w:val="24"/>
        </w:rPr>
        <w:t>работники МФЦ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жалоб, обеспечивают: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уполномоченный на их рассмотрение орган в соответствии с пунктом </w:t>
      </w:r>
      <w:r w:rsidR="00ED62BE">
        <w:rPr>
          <w:rFonts w:ascii="Times New Roman" w:hAnsi="Times New Roman" w:cs="Times New Roman"/>
          <w:sz w:val="24"/>
          <w:szCs w:val="24"/>
        </w:rPr>
        <w:t>6.13</w:t>
      </w:r>
      <w:r w:rsidRPr="0030775C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3E307A" w:rsidRPr="0030775C" w:rsidRDefault="00ED62BE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</w:t>
      </w:r>
      <w:r w:rsidR="003E307A" w:rsidRPr="0030775C">
        <w:rPr>
          <w:rFonts w:ascii="Times New Roman" w:hAnsi="Times New Roman" w:cs="Times New Roman"/>
          <w:sz w:val="24"/>
          <w:szCs w:val="24"/>
        </w:rPr>
        <w:lastRenderedPageBreak/>
        <w:t>Ненецкого автономного округа от 16 декабря 2004 года № 81-ЗАО «Об административных правонарушениях», или признаков состава преступления должност</w:t>
      </w:r>
      <w:r w:rsidR="004A32E7" w:rsidRPr="0030775C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лицо Уполномоченного органа,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1E3BF1">
        <w:rPr>
          <w:rFonts w:ascii="Times New Roman" w:hAnsi="Times New Roman" w:cs="Times New Roman"/>
          <w:sz w:val="24"/>
          <w:szCs w:val="24"/>
        </w:rPr>
        <w:t>работники МФЦ</w:t>
      </w:r>
      <w:r w:rsidR="003E307A" w:rsidRPr="001E3BF1">
        <w:rPr>
          <w:rFonts w:ascii="Times New Roman" w:hAnsi="Times New Roman" w:cs="Times New Roman"/>
          <w:sz w:val="24"/>
          <w:szCs w:val="24"/>
        </w:rPr>
        <w:t>, уполномоченные</w:t>
      </w:r>
      <w:r w:rsidR="003E307A" w:rsidRPr="00922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307A" w:rsidRPr="001E3BF1">
        <w:rPr>
          <w:rFonts w:ascii="Times New Roman" w:hAnsi="Times New Roman" w:cs="Times New Roman"/>
          <w:sz w:val="24"/>
          <w:szCs w:val="24"/>
        </w:rPr>
        <w:t>на рассмотрение жалоб,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незамедлительно направляют соответствующие материалы в органы прокуратуры.</w:t>
      </w:r>
    </w:p>
    <w:p w:rsidR="003E307A" w:rsidRPr="00ED62BE" w:rsidRDefault="00ED62BE" w:rsidP="00ED62BE">
      <w:pPr>
        <w:autoSpaceDE w:val="0"/>
        <w:autoSpaceDN w:val="0"/>
        <w:adjustRightInd w:val="0"/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</w:t>
      </w:r>
      <w:r w:rsidR="008A48C8" w:rsidRPr="00ED62BE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ED62B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A32E7" w:rsidRPr="00ED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E3BF1">
        <w:rPr>
          <w:rFonts w:ascii="Times New Roman" w:hAnsi="Times New Roman" w:cs="Times New Roman"/>
          <w:sz w:val="24"/>
          <w:szCs w:val="24"/>
        </w:rPr>
        <w:t xml:space="preserve">МФЦ </w:t>
      </w:r>
      <w:r w:rsidR="003E307A" w:rsidRPr="00ED62BE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E307A" w:rsidRPr="00ED62BE">
        <w:rPr>
          <w:rFonts w:ascii="Times New Roman" w:hAnsi="Times New Roman" w:cs="Times New Roman"/>
          <w:sz w:val="24"/>
          <w:szCs w:val="24"/>
        </w:rPr>
        <w:t>т: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</w:t>
      </w:r>
      <w:r w:rsidR="00472B57" w:rsidRPr="0030775C">
        <w:rPr>
          <w:rFonts w:ascii="Times New Roman" w:hAnsi="Times New Roman" w:cs="Times New Roman"/>
          <w:sz w:val="24"/>
          <w:szCs w:val="24"/>
        </w:rPr>
        <w:t>лиц либо муниципальных служащих</w:t>
      </w:r>
      <w:r w:rsidR="00ED62BE">
        <w:rPr>
          <w:rFonts w:ascii="Times New Roman" w:hAnsi="Times New Roman" w:cs="Times New Roman"/>
          <w:sz w:val="24"/>
          <w:szCs w:val="24"/>
        </w:rPr>
        <w:t xml:space="preserve">, </w:t>
      </w:r>
      <w:r w:rsidR="00ED62BE" w:rsidRPr="001E3BF1">
        <w:rPr>
          <w:rFonts w:ascii="Times New Roman" w:hAnsi="Times New Roman" w:cs="Times New Roman"/>
          <w:sz w:val="24"/>
          <w:szCs w:val="24"/>
        </w:rPr>
        <w:t>МФЦ и его работников</w:t>
      </w:r>
      <w:r w:rsidR="00ED62BE">
        <w:rPr>
          <w:rFonts w:ascii="Times New Roman" w:hAnsi="Times New Roman" w:cs="Times New Roman"/>
          <w:sz w:val="24"/>
          <w:szCs w:val="24"/>
        </w:rPr>
        <w:t xml:space="preserve">, </w:t>
      </w:r>
      <w:r w:rsidRPr="0030775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месте предоставления </w:t>
      </w:r>
      <w:r w:rsidR="00472B5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Уполномоченного органа</w:t>
      </w:r>
      <w:r w:rsidR="00922FFC">
        <w:rPr>
          <w:rFonts w:ascii="Times New Roman" w:hAnsi="Times New Roman" w:cs="Times New Roman"/>
          <w:sz w:val="24"/>
          <w:szCs w:val="24"/>
        </w:rPr>
        <w:t xml:space="preserve"> и </w:t>
      </w:r>
      <w:r w:rsidR="00922FFC" w:rsidRPr="001E3BF1">
        <w:rPr>
          <w:rFonts w:ascii="Times New Roman" w:hAnsi="Times New Roman" w:cs="Times New Roman"/>
          <w:sz w:val="24"/>
          <w:szCs w:val="24"/>
        </w:rPr>
        <w:t>сайте</w:t>
      </w:r>
      <w:r w:rsidR="00ED62BE" w:rsidRPr="001E3BF1">
        <w:rPr>
          <w:rFonts w:ascii="Times New Roman" w:hAnsi="Times New Roman" w:cs="Times New Roman"/>
          <w:sz w:val="24"/>
          <w:szCs w:val="24"/>
        </w:rPr>
        <w:t xml:space="preserve"> МФЦ</w:t>
      </w:r>
      <w:r w:rsidRPr="0030775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 также на Едином портале и/или Региональном портале;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="00ED62BE" w:rsidRPr="00AA06C7">
        <w:rPr>
          <w:rFonts w:ascii="Times New Roman" w:hAnsi="Times New Roman" w:cs="Times New Roman"/>
          <w:sz w:val="24"/>
          <w:szCs w:val="24"/>
        </w:rPr>
        <w:t>МФЦ и его работников</w:t>
      </w:r>
      <w:r w:rsidR="00922FFC" w:rsidRPr="00AA06C7">
        <w:rPr>
          <w:rFonts w:ascii="Times New Roman" w:hAnsi="Times New Roman" w:cs="Times New Roman"/>
          <w:sz w:val="24"/>
          <w:szCs w:val="24"/>
        </w:rPr>
        <w:t>,</w:t>
      </w:r>
      <w:r w:rsidR="00ED62BE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</w:t>
      </w:r>
      <w:r w:rsidR="00472B5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3E307A" w:rsidRPr="0030775C" w:rsidRDefault="00ED62BE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7">
        <w:rPr>
          <w:rFonts w:ascii="Times New Roman" w:hAnsi="Times New Roman" w:cs="Times New Roman"/>
          <w:sz w:val="24"/>
          <w:szCs w:val="24"/>
        </w:rPr>
        <w:t>либо МФЦ</w:t>
      </w:r>
      <w:r w:rsidR="00472B57" w:rsidRPr="00AA06C7">
        <w:rPr>
          <w:rFonts w:ascii="Times New Roman" w:hAnsi="Times New Roman" w:cs="Times New Roman"/>
          <w:sz w:val="24"/>
          <w:szCs w:val="24"/>
        </w:rPr>
        <w:t>,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E307A" w:rsidRPr="0030775C" w:rsidRDefault="00ED62BE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должностного лица Уполномоченного ор</w:t>
      </w:r>
      <w:r w:rsidR="00472B57" w:rsidRPr="0030775C">
        <w:rPr>
          <w:rFonts w:ascii="Times New Roman" w:hAnsi="Times New Roman" w:cs="Times New Roman"/>
          <w:sz w:val="24"/>
          <w:szCs w:val="24"/>
        </w:rPr>
        <w:t>гана, муниципального служащего</w:t>
      </w:r>
      <w:r w:rsidR="00ED62BE">
        <w:rPr>
          <w:rFonts w:ascii="Times New Roman" w:hAnsi="Times New Roman" w:cs="Times New Roman"/>
          <w:sz w:val="24"/>
          <w:szCs w:val="24"/>
        </w:rPr>
        <w:t xml:space="preserve">, </w:t>
      </w:r>
      <w:r w:rsidR="00ED62BE" w:rsidRPr="00AA06C7">
        <w:rPr>
          <w:rFonts w:ascii="Times New Roman" w:hAnsi="Times New Roman" w:cs="Times New Roman"/>
          <w:sz w:val="24"/>
          <w:szCs w:val="24"/>
        </w:rPr>
        <w:t>работника МФЦ,</w:t>
      </w:r>
      <w:r w:rsidR="00472B57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6DBA" w:rsidRPr="0030775C" w:rsidRDefault="00286DB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E307A" w:rsidRPr="0030775C" w:rsidRDefault="00ED62BE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Start w:id="4" w:name="Par3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6.20.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A06C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 удовлетворении жалобы Уполномоченный орган </w:t>
      </w:r>
      <w:r w:rsidR="00C90F6C">
        <w:rPr>
          <w:rFonts w:ascii="Times New Roman" w:hAnsi="Times New Roman" w:cs="Times New Roman"/>
          <w:sz w:val="24"/>
          <w:szCs w:val="24"/>
        </w:rPr>
        <w:t xml:space="preserve">или </w:t>
      </w:r>
      <w:r w:rsidR="00C90F6C" w:rsidRPr="00AA06C7">
        <w:rPr>
          <w:rFonts w:ascii="Times New Roman" w:hAnsi="Times New Roman" w:cs="Times New Roman"/>
          <w:sz w:val="24"/>
          <w:szCs w:val="24"/>
        </w:rPr>
        <w:t>МФЦ</w:t>
      </w:r>
      <w:r w:rsidR="00AA0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72B57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307A" w:rsidRPr="0030775C" w:rsidRDefault="00C90F6C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>
        <w:rPr>
          <w:rFonts w:ascii="Times New Roman" w:hAnsi="Times New Roman" w:cs="Times New Roman"/>
          <w:sz w:val="24"/>
          <w:szCs w:val="24"/>
        </w:rPr>
        <w:t>6.10</w:t>
      </w:r>
      <w:r w:rsidR="00472B57" w:rsidRPr="0030775C">
        <w:rPr>
          <w:rFonts w:ascii="Times New Roman" w:hAnsi="Times New Roman" w:cs="Times New Roman"/>
          <w:sz w:val="24"/>
          <w:szCs w:val="24"/>
        </w:rPr>
        <w:t>.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C717DF" w:rsidRPr="0030775C" w:rsidRDefault="00C90F6C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6.22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</w:t>
      </w:r>
      <w:r w:rsidR="00922FFC">
        <w:rPr>
          <w:rFonts w:ascii="Times New Roman" w:hAnsi="Times New Roman" w:cs="Times New Roman"/>
          <w:sz w:val="24"/>
          <w:szCs w:val="24"/>
        </w:rPr>
        <w:t>государственную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C717DF" w:rsidRPr="00AA06C7">
        <w:rPr>
          <w:rFonts w:ascii="Times New Roman" w:hAnsi="Times New Roman" w:cs="Times New Roman"/>
          <w:sz w:val="24"/>
          <w:szCs w:val="24"/>
        </w:rPr>
        <w:t>МФЦ,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922FF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услуги, а также приносятся извинения за доставленные неудобства и указывается </w:t>
      </w:r>
      <w:r w:rsidR="00C717DF" w:rsidRPr="0030775C">
        <w:rPr>
          <w:rFonts w:ascii="Times New Roman" w:hAnsi="Times New Roman" w:cs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717DF" w:rsidRPr="0030775C" w:rsidRDefault="00C90F6C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C717DF" w:rsidRPr="0030775C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026FB5" w:rsidRPr="0030775C">
        <w:rPr>
          <w:rFonts w:ascii="Times New Roman" w:hAnsi="Times New Roman" w:cs="Times New Roman"/>
          <w:sz w:val="24"/>
          <w:szCs w:val="24"/>
        </w:rPr>
        <w:t>,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026FB5" w:rsidRPr="0030775C">
        <w:rPr>
          <w:rFonts w:ascii="Times New Roman" w:hAnsi="Times New Roman" w:cs="Times New Roman"/>
          <w:sz w:val="24"/>
          <w:szCs w:val="24"/>
        </w:rPr>
        <w:t>,</w:t>
      </w:r>
      <w:r w:rsidR="00C717DF" w:rsidRPr="0030775C">
        <w:rPr>
          <w:rFonts w:ascii="Times New Roman" w:hAnsi="Times New Roman" w:cs="Times New Roman"/>
          <w:sz w:val="24"/>
          <w:szCs w:val="24"/>
        </w:rPr>
        <w:t xml:space="preserve"> в ответе заявителю, указанном в пункте </w:t>
      </w:r>
      <w:r>
        <w:rPr>
          <w:rFonts w:ascii="Times New Roman" w:hAnsi="Times New Roman" w:cs="Times New Roman"/>
          <w:sz w:val="24"/>
          <w:szCs w:val="24"/>
        </w:rPr>
        <w:t>6.20</w:t>
      </w:r>
      <w:r w:rsidR="00C717DF" w:rsidRPr="0030775C">
        <w:rPr>
          <w:rFonts w:ascii="Times New Roman" w:hAnsi="Times New Roman" w:cs="Times New Roman"/>
          <w:sz w:val="24"/>
          <w:szCs w:val="24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7A" w:rsidRPr="00C90F6C" w:rsidRDefault="00C90F6C" w:rsidP="00C90F6C">
      <w:pPr>
        <w:autoSpaceDE w:val="0"/>
        <w:autoSpaceDN w:val="0"/>
        <w:adjustRightInd w:val="0"/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6.24.</w:t>
      </w:r>
      <w:r w:rsidR="008A48C8" w:rsidRPr="00C90F6C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C90F6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наименование Уполномоченного органа</w:t>
      </w:r>
      <w:r w:rsidR="00C717DF" w:rsidRPr="0030775C">
        <w:rPr>
          <w:rFonts w:ascii="Times New Roman" w:hAnsi="Times New Roman" w:cs="Times New Roman"/>
          <w:sz w:val="24"/>
          <w:szCs w:val="24"/>
        </w:rPr>
        <w:t>,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C90F6C" w:rsidRPr="00AA06C7">
        <w:rPr>
          <w:rFonts w:ascii="Times New Roman" w:hAnsi="Times New Roman" w:cs="Times New Roman"/>
          <w:sz w:val="24"/>
          <w:szCs w:val="24"/>
        </w:rPr>
        <w:t xml:space="preserve">МФЦ, учредителя МФЦ, </w:t>
      </w:r>
      <w:r w:rsidRPr="0030775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 лица, принявшего решение по жалобе;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90F6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6</w:t>
      </w:r>
      <w:r w:rsidR="00C90F6C">
        <w:rPr>
          <w:rFonts w:ascii="Times New Roman" w:hAnsi="Times New Roman" w:cs="Times New Roman"/>
          <w:sz w:val="24"/>
          <w:szCs w:val="24"/>
        </w:rPr>
        <w:t xml:space="preserve">) </w:t>
      </w:r>
      <w:r w:rsidR="00C90F6C" w:rsidRPr="00291C70">
        <w:rPr>
          <w:rFonts w:ascii="PT Astra Serif" w:hAnsi="PT Astra Serif" w:cs="Times New Roman"/>
          <w:sz w:val="24"/>
          <w:szCs w:val="24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C90F6C">
        <w:rPr>
          <w:rFonts w:ascii="PT Astra Serif" w:hAnsi="PT Astra Serif" w:cs="Times New Roman"/>
          <w:sz w:val="24"/>
          <w:szCs w:val="24"/>
        </w:rPr>
        <w:t>государственной</w:t>
      </w:r>
      <w:r w:rsidR="00C90F6C" w:rsidRPr="00291C70">
        <w:rPr>
          <w:rFonts w:ascii="PT Astra Serif" w:hAnsi="PT Astra Serif" w:cs="Times New Roman"/>
          <w:sz w:val="24"/>
          <w:szCs w:val="24"/>
        </w:rPr>
        <w:t xml:space="preserve">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</w:t>
      </w:r>
      <w:r w:rsidR="00C90F6C">
        <w:rPr>
          <w:rFonts w:ascii="PT Astra Serif" w:hAnsi="PT Astra Serif" w:cs="Times New Roman"/>
          <w:sz w:val="24"/>
          <w:szCs w:val="24"/>
        </w:rPr>
        <w:t>государственной</w:t>
      </w:r>
      <w:r w:rsidR="00C90F6C" w:rsidRPr="00291C70">
        <w:rPr>
          <w:rFonts w:ascii="PT Astra Serif" w:hAnsi="PT Astra Serif" w:cs="Times New Roman"/>
          <w:sz w:val="24"/>
          <w:szCs w:val="24"/>
        </w:rPr>
        <w:t xml:space="preserve">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</w:t>
      </w:r>
      <w:r w:rsidR="00C90F6C">
        <w:rPr>
          <w:rFonts w:ascii="PT Astra Serif" w:hAnsi="PT Astra Serif" w:cs="Times New Roman"/>
          <w:sz w:val="24"/>
          <w:szCs w:val="24"/>
        </w:rPr>
        <w:t>государственной</w:t>
      </w:r>
      <w:r w:rsidR="00C90F6C" w:rsidRPr="00291C70">
        <w:rPr>
          <w:rFonts w:ascii="PT Astra Serif" w:hAnsi="PT Astra Serif" w:cs="Times New Roman"/>
          <w:sz w:val="24"/>
          <w:szCs w:val="24"/>
        </w:rPr>
        <w:t xml:space="preserve"> услуги</w:t>
      </w:r>
      <w:r w:rsidR="00C90F6C">
        <w:rPr>
          <w:rFonts w:ascii="PT Astra Serif" w:hAnsi="PT Astra Serif" w:cs="Times New Roman"/>
          <w:sz w:val="24"/>
          <w:szCs w:val="24"/>
        </w:rPr>
        <w:t>;</w:t>
      </w:r>
    </w:p>
    <w:p w:rsidR="00373A7B" w:rsidRPr="0030775C" w:rsidRDefault="00373A7B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– даются аргументированные разъяснения о причинах принятого решения.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90F6C" w:rsidRPr="00AA06C7" w:rsidRDefault="00C90F6C" w:rsidP="00C9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C90F6C">
        <w:rPr>
          <w:rFonts w:ascii="Times New Roman" w:hAnsi="Times New Roman" w:cs="Times New Roman"/>
          <w:sz w:val="24"/>
          <w:szCs w:val="24"/>
        </w:rPr>
        <w:t>6.25</w:t>
      </w:r>
      <w:r w:rsidR="008A48C8" w:rsidRPr="00C90F6C">
        <w:rPr>
          <w:rFonts w:ascii="Times New Roman" w:hAnsi="Times New Roman" w:cs="Times New Roman"/>
          <w:sz w:val="24"/>
          <w:szCs w:val="24"/>
        </w:rPr>
        <w:t xml:space="preserve">. </w:t>
      </w:r>
      <w:r w:rsidRPr="00C90F6C">
        <w:rPr>
          <w:rFonts w:ascii="PT Astra Serif" w:hAnsi="PT Astra Serif" w:cs="Times New Roman"/>
          <w:sz w:val="24"/>
          <w:szCs w:val="24"/>
        </w:rPr>
        <w:t>Ответ по результатам рассмотрения жалобы подписывается руководителем Уполномоченного органа,</w:t>
      </w:r>
      <w:r w:rsidRPr="00C90F6C">
        <w:rPr>
          <w:rFonts w:ascii="PT Astra Serif" w:hAnsi="PT Astra Serif"/>
          <w:sz w:val="24"/>
          <w:szCs w:val="24"/>
        </w:rPr>
        <w:t xml:space="preserve"> </w:t>
      </w:r>
      <w:r w:rsidRPr="00AA06C7">
        <w:rPr>
          <w:rFonts w:ascii="PT Astra Serif" w:hAnsi="PT Astra Serif"/>
          <w:sz w:val="24"/>
          <w:szCs w:val="24"/>
        </w:rPr>
        <w:t>МФЦ, учредителя МФЦ</w:t>
      </w:r>
      <w:r w:rsidRPr="00AA06C7">
        <w:rPr>
          <w:rFonts w:ascii="PT Astra Serif" w:hAnsi="PT Astra Serif" w:cs="Times New Roman"/>
          <w:sz w:val="24"/>
          <w:szCs w:val="24"/>
        </w:rPr>
        <w:t xml:space="preserve"> или уполномоченным ими должностным лицом.</w:t>
      </w:r>
    </w:p>
    <w:p w:rsidR="00C90F6C" w:rsidRPr="00C90F6C" w:rsidRDefault="00C90F6C" w:rsidP="00C9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C90F6C">
        <w:rPr>
          <w:rFonts w:ascii="PT Astra Serif" w:hAnsi="PT Astra Serif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</w:t>
      </w:r>
      <w:r w:rsidRPr="00AA06C7">
        <w:rPr>
          <w:rFonts w:ascii="PT Astra Serif" w:hAnsi="PT Astra Serif" w:cs="Times New Roman"/>
          <w:sz w:val="24"/>
          <w:szCs w:val="24"/>
        </w:rPr>
        <w:t>МФЦ,</w:t>
      </w:r>
      <w:r w:rsidRPr="00C90F6C">
        <w:rPr>
          <w:rFonts w:ascii="PT Astra Serif" w:hAnsi="PT Astra Serif" w:cs="Times New Roman"/>
          <w:sz w:val="24"/>
          <w:szCs w:val="24"/>
        </w:rPr>
        <w:t xml:space="preserve"> или уполномоченным ими должностным лицом, вид которой установлен законодательством Российской Федерации.</w:t>
      </w:r>
    </w:p>
    <w:p w:rsidR="003E307A" w:rsidRPr="0030775C" w:rsidRDefault="00C90F6C" w:rsidP="00C9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6.26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A06C7">
        <w:rPr>
          <w:rFonts w:ascii="Times New Roman" w:hAnsi="Times New Roman" w:cs="Times New Roman"/>
          <w:sz w:val="24"/>
          <w:szCs w:val="24"/>
        </w:rPr>
        <w:t xml:space="preserve">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30775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E307A" w:rsidRPr="0030775C" w:rsidRDefault="00C90F6C" w:rsidP="008A4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6.27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30775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2479D" w:rsidRPr="0030775C">
        <w:rPr>
          <w:rFonts w:ascii="Times New Roman" w:hAnsi="Times New Roman" w:cs="Times New Roman"/>
          <w:sz w:val="24"/>
          <w:szCs w:val="24"/>
        </w:rPr>
        <w:t>,</w:t>
      </w:r>
      <w:r w:rsidR="00D871B8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Pr="00AA06C7">
        <w:rPr>
          <w:rFonts w:ascii="Times New Roman" w:hAnsi="Times New Roman" w:cs="Times New Roman"/>
          <w:sz w:val="24"/>
          <w:szCs w:val="24"/>
        </w:rPr>
        <w:t>МФЦ, учредитель 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57" w:rsidRPr="0030775C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 на рассмотрение жалобы, вправе оставить ее без ответа в следующих случаях:</w:t>
      </w:r>
    </w:p>
    <w:p w:rsidR="003E307A" w:rsidRPr="0030775C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30775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E307A" w:rsidRPr="0030775C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</w:t>
      </w:r>
      <w:r w:rsidR="003E307A" w:rsidRPr="0030775C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30775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E307A" w:rsidRPr="0030775C">
        <w:rPr>
          <w:rFonts w:ascii="Times New Roman" w:hAnsi="Times New Roman" w:cs="Times New Roman"/>
          <w:sz w:val="24"/>
          <w:szCs w:val="24"/>
        </w:rPr>
        <w:t>.</w:t>
      </w:r>
    </w:p>
    <w:p w:rsidR="00B2479D" w:rsidRPr="00C90F6C" w:rsidRDefault="00C90F6C" w:rsidP="008A4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6.28.</w:t>
      </w:r>
      <w:r w:rsidR="008A48C8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026FB5" w:rsidRPr="00C90F6C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AA06C7">
        <w:rPr>
          <w:rFonts w:ascii="PT Astra Serif" w:hAnsi="PT Astra Serif"/>
          <w:sz w:val="24"/>
          <w:szCs w:val="24"/>
        </w:rPr>
        <w:t>МФЦ,</w:t>
      </w:r>
      <w:r w:rsidRPr="00AA06C7">
        <w:rPr>
          <w:rFonts w:ascii="PT Astra Serif" w:hAnsi="PT Astra Serif" w:cs="Times New Roman"/>
          <w:sz w:val="24"/>
          <w:szCs w:val="24"/>
        </w:rPr>
        <w:t xml:space="preserve"> учредитель МФЦ,</w:t>
      </w:r>
      <w:r w:rsidRPr="00291C70">
        <w:rPr>
          <w:rFonts w:ascii="PT Astra Serif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жалобы, сообщаю</w:t>
      </w:r>
      <w:r w:rsidR="00026FB5" w:rsidRPr="00C90F6C">
        <w:rPr>
          <w:rFonts w:ascii="Times New Roman" w:hAnsi="Times New Roman" w:cs="Times New Roman"/>
          <w:sz w:val="24"/>
          <w:szCs w:val="24"/>
        </w:rPr>
        <w:t>т заявителю об оставлении жалобы без ответа в течение 3 рабочих дней со дня регистрации жалобы.</w:t>
      </w:r>
    </w:p>
    <w:p w:rsidR="003E307A" w:rsidRPr="00922FFC" w:rsidRDefault="008A48C8" w:rsidP="00922FFC">
      <w:pPr>
        <w:pStyle w:val="af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922FFC">
        <w:rPr>
          <w:rFonts w:ascii="Times New Roman" w:hAnsi="Times New Roman" w:cs="Times New Roman"/>
          <w:sz w:val="24"/>
          <w:szCs w:val="24"/>
        </w:rPr>
        <w:t>Заявитель имеет право: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1) получать информацию и документы, необходимые для обоснования и рассмотрения жалобы;</w:t>
      </w:r>
    </w:p>
    <w:p w:rsidR="003E307A" w:rsidRPr="0030775C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A5F73" w:rsidRPr="005A0BCE" w:rsidRDefault="001A5F73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A1F46" w:rsidRPr="0056049C" w:rsidRDefault="00922FFC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A1F46" w:rsidRPr="0030775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DC41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1ABE" w:rsidRPr="003077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41C9" w:rsidRPr="00DC41C9" w:rsidRDefault="00DC41C9" w:rsidP="00DC41C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государственной услуги «</w:t>
      </w:r>
      <w:r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A1F46" w:rsidRDefault="005A1F46" w:rsidP="005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1C9" w:rsidRPr="0030775C" w:rsidRDefault="00DC41C9" w:rsidP="005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ABE" w:rsidRPr="0030775C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994100" w:rsidRPr="0030775C"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5A1F46" w:rsidRPr="0030775C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851ABE" w:rsidRPr="0030775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775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4100" w:rsidRPr="0030775C" w:rsidRDefault="00994100" w:rsidP="0087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ECE" w:rsidRPr="0030775C" w:rsidRDefault="00873ECE" w:rsidP="0080553F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округа):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почтовый индекс ______________________, район, город, иной населенный пункт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улица ________________________________, номер дома _______, корпус _______,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873ECE" w:rsidRPr="0030775C" w:rsidRDefault="00873ECE" w:rsidP="0080553F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___________________________________________________,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98514B" w:rsidRPr="0030775C">
        <w:rPr>
          <w:rFonts w:ascii="Times New Roman" w:hAnsi="Times New Roman" w:cs="Times New Roman"/>
          <w:sz w:val="24"/>
          <w:szCs w:val="24"/>
        </w:rPr>
        <w:t>______</w:t>
      </w:r>
      <w:r w:rsidRPr="0030775C">
        <w:rPr>
          <w:rFonts w:ascii="Times New Roman" w:hAnsi="Times New Roman" w:cs="Times New Roman"/>
          <w:sz w:val="24"/>
          <w:szCs w:val="24"/>
        </w:rPr>
        <w:t>___.</w:t>
      </w:r>
    </w:p>
    <w:p w:rsidR="00873ECE" w:rsidRPr="0030775C" w:rsidRDefault="004F0394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1.7</w:t>
      </w:r>
      <w:r w:rsidR="00873ECE" w:rsidRPr="0030775C">
        <w:rPr>
          <w:rFonts w:ascii="Times New Roman" w:hAnsi="Times New Roman" w:cs="Times New Roman"/>
          <w:sz w:val="24"/>
          <w:szCs w:val="24"/>
        </w:rPr>
        <w:t>. Дата рождения: _____________________________________________</w:t>
      </w:r>
      <w:r w:rsidR="0098514B" w:rsidRPr="0030775C">
        <w:rPr>
          <w:rFonts w:ascii="Times New Roman" w:hAnsi="Times New Roman" w:cs="Times New Roman"/>
          <w:sz w:val="24"/>
          <w:szCs w:val="24"/>
        </w:rPr>
        <w:t>____________</w:t>
      </w:r>
      <w:r w:rsidR="00873ECE" w:rsidRPr="0030775C">
        <w:rPr>
          <w:rFonts w:ascii="Times New Roman" w:hAnsi="Times New Roman" w:cs="Times New Roman"/>
          <w:sz w:val="24"/>
          <w:szCs w:val="24"/>
        </w:rPr>
        <w:t>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1.</w:t>
      </w:r>
      <w:r w:rsidR="004F0394" w:rsidRPr="0030775C">
        <w:rPr>
          <w:rFonts w:ascii="Times New Roman" w:hAnsi="Times New Roman" w:cs="Times New Roman"/>
          <w:sz w:val="24"/>
          <w:szCs w:val="24"/>
        </w:rPr>
        <w:t>8</w:t>
      </w:r>
      <w:r w:rsidRPr="0030775C">
        <w:rPr>
          <w:rFonts w:ascii="Times New Roman" w:hAnsi="Times New Roman" w:cs="Times New Roman"/>
          <w:sz w:val="24"/>
          <w:szCs w:val="24"/>
        </w:rPr>
        <w:t>. Сведения о документе, удостоверяющем личность:</w:t>
      </w:r>
    </w:p>
    <w:p w:rsidR="00873ECE" w:rsidRPr="0030775C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873ECE" w:rsidRPr="0030775C" w:rsidTr="0088450C">
        <w:tc>
          <w:tcPr>
            <w:tcW w:w="2194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30775C" w:rsidTr="00851ABE">
        <w:tc>
          <w:tcPr>
            <w:tcW w:w="2194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30775C" w:rsidTr="00851ABE">
        <w:tc>
          <w:tcPr>
            <w:tcW w:w="2194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 xml:space="preserve">Код </w:t>
            </w:r>
            <w:r w:rsidR="00851ABE" w:rsidRPr="0030775C">
              <w:rPr>
                <w:sz w:val="24"/>
                <w:szCs w:val="24"/>
              </w:rPr>
              <w:t>п</w:t>
            </w:r>
            <w:r w:rsidRPr="0030775C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421" w:type="dxa"/>
          </w:tcPr>
          <w:p w:rsidR="00873ECE" w:rsidRPr="0030775C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73ECE" w:rsidRPr="0030775C" w:rsidRDefault="00873ECE" w:rsidP="00873ECE">
      <w:pPr>
        <w:pStyle w:val="ConsPlusNormal"/>
        <w:ind w:left="360"/>
        <w:jc w:val="both"/>
        <w:rPr>
          <w:sz w:val="24"/>
          <w:szCs w:val="24"/>
        </w:rPr>
      </w:pPr>
    </w:p>
    <w:p w:rsidR="00873ECE" w:rsidRPr="0030775C" w:rsidRDefault="00873ECE" w:rsidP="0080553F">
      <w:pPr>
        <w:pStyle w:val="ConsPlusNonforma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873ECE" w:rsidRPr="0030775C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873ECE" w:rsidRPr="0030775C" w:rsidTr="0088450C">
        <w:tc>
          <w:tcPr>
            <w:tcW w:w="56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Место жительства</w:t>
            </w:r>
          </w:p>
        </w:tc>
      </w:tr>
      <w:tr w:rsidR="00873ECE" w:rsidRPr="0030775C" w:rsidTr="0088450C">
        <w:tc>
          <w:tcPr>
            <w:tcW w:w="56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ECE" w:rsidRPr="0030775C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73ECE" w:rsidRPr="0030775C" w:rsidRDefault="00E81379" w:rsidP="00873E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775C">
        <w:rPr>
          <w:rFonts w:ascii="Times New Roman" w:hAnsi="Times New Roman" w:cs="Times New Roman"/>
          <w:b w:val="0"/>
          <w:sz w:val="24"/>
          <w:szCs w:val="24"/>
        </w:rPr>
        <w:t>Место обучения:  _________________________________________________</w:t>
      </w:r>
      <w:r w:rsidR="00851ABE" w:rsidRPr="0030775C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E81379" w:rsidRPr="0030775C" w:rsidRDefault="008820E6" w:rsidP="00E8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1379" w:rsidRPr="0030775C">
        <w:rPr>
          <w:rFonts w:ascii="Times New Roman" w:hAnsi="Times New Roman" w:cs="Times New Roman"/>
          <w:sz w:val="24"/>
          <w:szCs w:val="24"/>
        </w:rPr>
        <w:t>(указать наименования организации, населенный пункт ее нахождения)</w:t>
      </w: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40A" w:rsidRPr="0030775C" w:rsidRDefault="00A10D09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7386D" w:rsidRPr="0030775C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4E140A" w:rsidRPr="0030775C">
        <w:rPr>
          <w:rFonts w:ascii="Times New Roman" w:hAnsi="Times New Roman" w:cs="Times New Roman"/>
          <w:sz w:val="24"/>
          <w:szCs w:val="24"/>
        </w:rPr>
        <w:t>разрешение:</w:t>
      </w:r>
    </w:p>
    <w:p w:rsidR="004E140A" w:rsidRPr="0030775C" w:rsidRDefault="004E140A" w:rsidP="004E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- на изменение имени ребенка _______________на имя _______________________</w:t>
      </w:r>
    </w:p>
    <w:p w:rsidR="0057386D" w:rsidRPr="0030775C" w:rsidRDefault="004E140A" w:rsidP="004E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- на изменение фамилии </w:t>
      </w:r>
      <w:r w:rsidR="0057386D" w:rsidRPr="0030775C">
        <w:rPr>
          <w:rFonts w:ascii="Times New Roman" w:hAnsi="Times New Roman" w:cs="Times New Roman"/>
          <w:sz w:val="24"/>
          <w:szCs w:val="24"/>
        </w:rPr>
        <w:t>ребенка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DC41C9">
        <w:rPr>
          <w:rFonts w:ascii="Times New Roman" w:hAnsi="Times New Roman" w:cs="Times New Roman"/>
          <w:sz w:val="24"/>
          <w:szCs w:val="24"/>
        </w:rPr>
        <w:t>_______________________</w:t>
      </w:r>
      <w:r w:rsidRPr="0030775C">
        <w:rPr>
          <w:rFonts w:ascii="Times New Roman" w:hAnsi="Times New Roman" w:cs="Times New Roman"/>
          <w:sz w:val="24"/>
          <w:szCs w:val="24"/>
        </w:rPr>
        <w:t>____________________на фамилию__________________</w:t>
      </w:r>
      <w:r w:rsidR="00851ABE" w:rsidRPr="003077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386D" w:rsidRPr="0030775C" w:rsidRDefault="0098514B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  <w:t>Согласие другого родителя имеется.</w:t>
      </w:r>
    </w:p>
    <w:p w:rsidR="0098514B" w:rsidRPr="0030775C" w:rsidRDefault="0098514B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6D" w:rsidRPr="0030775C" w:rsidRDefault="0057386D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4.Основания: </w:t>
      </w:r>
      <w:r w:rsidR="004F0394" w:rsidRPr="00307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C41C9">
        <w:rPr>
          <w:rFonts w:ascii="Times New Roman" w:hAnsi="Times New Roman" w:cs="Times New Roman"/>
          <w:sz w:val="24"/>
          <w:szCs w:val="24"/>
        </w:rPr>
        <w:t>________</w:t>
      </w:r>
    </w:p>
    <w:p w:rsidR="004F0394" w:rsidRPr="0030775C" w:rsidRDefault="004F0394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C41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445B" w:rsidRPr="0030775C" w:rsidRDefault="00851ABE" w:rsidP="004F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386D" w:rsidRPr="0030775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73ECE" w:rsidRPr="0030775C" w:rsidRDefault="00F51804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5. </w:t>
      </w:r>
      <w:r w:rsidR="00873ECE" w:rsidRPr="0030775C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:rsidR="00873ECE" w:rsidRPr="0030775C" w:rsidRDefault="00873ECE" w:rsidP="0080553F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851ABE" w:rsidRPr="0030775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1ABE" w:rsidRPr="0030775C" w:rsidRDefault="00851ABE" w:rsidP="0080553F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 телефону:__________________</w:t>
      </w:r>
      <w:r w:rsidR="0098514B" w:rsidRPr="0030775C">
        <w:rPr>
          <w:rFonts w:ascii="Times New Roman" w:hAnsi="Times New Roman" w:cs="Times New Roman"/>
          <w:sz w:val="24"/>
          <w:szCs w:val="24"/>
        </w:rPr>
        <w:t>__________</w:t>
      </w:r>
      <w:r w:rsidRPr="0030775C">
        <w:rPr>
          <w:rFonts w:ascii="Times New Roman" w:hAnsi="Times New Roman" w:cs="Times New Roman"/>
          <w:sz w:val="24"/>
          <w:szCs w:val="24"/>
        </w:rPr>
        <w:t>___</w:t>
      </w:r>
    </w:p>
    <w:p w:rsidR="00974943" w:rsidRPr="0030775C" w:rsidDel="00974943" w:rsidRDefault="00974943" w:rsidP="004D3CD7">
      <w:pPr>
        <w:autoSpaceDE w:val="0"/>
        <w:autoSpaceDN w:val="0"/>
        <w:adjustRightInd w:val="0"/>
        <w:spacing w:after="0" w:line="240" w:lineRule="auto"/>
        <w:jc w:val="both"/>
        <w:rPr>
          <w:del w:id="5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873ECE" w:rsidRPr="0030775C" w:rsidRDefault="00F51804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6. </w:t>
      </w:r>
      <w:r w:rsidR="00873ECE"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Я  согласен(а)  на  осуществление  обработки моих персональных данных и персональных данных моего </w:t>
      </w:r>
      <w:r w:rsidR="00402074"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подопечного ребенка</w:t>
      </w:r>
      <w:r w:rsidR="00873ECE"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873ECE" w:rsidRPr="0030775C" w:rsidRDefault="00873ECE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5"/>
      </w:tblGrid>
      <w:tr w:rsidR="00873ECE" w:rsidRPr="0030775C" w:rsidTr="00DC41C9">
        <w:tc>
          <w:tcPr>
            <w:tcW w:w="9565" w:type="dxa"/>
          </w:tcPr>
          <w:p w:rsidR="00873ECE" w:rsidRPr="0030775C" w:rsidRDefault="0064219F" w:rsidP="0088450C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7</w:t>
            </w:r>
            <w:r w:rsidR="00873ECE" w:rsidRPr="0030775C">
              <w:rPr>
                <w:sz w:val="24"/>
                <w:szCs w:val="24"/>
              </w:rPr>
              <w:t>. К заявлению прилагаю следующие документы:</w:t>
            </w:r>
          </w:p>
        </w:tc>
      </w:tr>
      <w:tr w:rsidR="00873ECE" w:rsidRPr="0030775C" w:rsidTr="00DC41C9">
        <w:tc>
          <w:tcPr>
            <w:tcW w:w="9565" w:type="dxa"/>
          </w:tcPr>
          <w:p w:rsidR="00873ECE" w:rsidRPr="0030775C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1.</w:t>
            </w:r>
          </w:p>
        </w:tc>
      </w:tr>
      <w:tr w:rsidR="00873ECE" w:rsidRPr="0030775C" w:rsidTr="00DC41C9">
        <w:tc>
          <w:tcPr>
            <w:tcW w:w="9565" w:type="dxa"/>
          </w:tcPr>
          <w:p w:rsidR="00873ECE" w:rsidRPr="0030775C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2.</w:t>
            </w:r>
          </w:p>
        </w:tc>
      </w:tr>
      <w:tr w:rsidR="00873ECE" w:rsidRPr="0030775C" w:rsidTr="00DC41C9">
        <w:tc>
          <w:tcPr>
            <w:tcW w:w="9565" w:type="dxa"/>
          </w:tcPr>
          <w:p w:rsidR="00873ECE" w:rsidRPr="0030775C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3.</w:t>
            </w:r>
          </w:p>
        </w:tc>
      </w:tr>
      <w:tr w:rsidR="00873ECE" w:rsidRPr="0030775C" w:rsidTr="00DC41C9">
        <w:tc>
          <w:tcPr>
            <w:tcW w:w="9565" w:type="dxa"/>
          </w:tcPr>
          <w:p w:rsidR="00873ECE" w:rsidRPr="0030775C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4.</w:t>
            </w:r>
          </w:p>
        </w:tc>
      </w:tr>
    </w:tbl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</w:t>
      </w:r>
      <w:r w:rsidR="0030775C">
        <w:rPr>
          <w:rFonts w:ascii="Times New Roman" w:hAnsi="Times New Roman" w:cs="Times New Roman"/>
          <w:sz w:val="24"/>
          <w:szCs w:val="24"/>
        </w:rPr>
        <w:t>_____________</w:t>
      </w: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41C9"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873ECE" w:rsidRPr="0030775C" w:rsidRDefault="00873ECE" w:rsidP="00873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ECE" w:rsidRPr="0030775C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8. </w:t>
      </w:r>
      <w:r w:rsidR="00873ECE" w:rsidRPr="0030775C">
        <w:rPr>
          <w:rFonts w:ascii="Times New Roman" w:hAnsi="Times New Roman" w:cs="Times New Roman"/>
          <w:sz w:val="24"/>
          <w:szCs w:val="24"/>
        </w:rPr>
        <w:t>Настоящее  заявление  заполнено законным представителем или доверенным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лицом: ____________________________________________________________________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личность: _________________ серия _______</w:t>
      </w:r>
      <w:r w:rsidR="00DC41C9">
        <w:rPr>
          <w:rFonts w:ascii="Times New Roman" w:hAnsi="Times New Roman" w:cs="Times New Roman"/>
          <w:sz w:val="24"/>
          <w:szCs w:val="24"/>
        </w:rPr>
        <w:t>____</w:t>
      </w:r>
      <w:r w:rsidRPr="0030775C">
        <w:rPr>
          <w:rFonts w:ascii="Times New Roman" w:hAnsi="Times New Roman" w:cs="Times New Roman"/>
          <w:sz w:val="24"/>
          <w:szCs w:val="24"/>
        </w:rPr>
        <w:t>___</w:t>
      </w:r>
    </w:p>
    <w:p w:rsidR="00873ECE" w:rsidRPr="0030775C" w:rsidRDefault="00402074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№</w:t>
      </w:r>
      <w:r w:rsidR="00873ECE" w:rsidRPr="0030775C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серия __________</w:t>
      </w:r>
      <w:r w:rsidR="00402074" w:rsidRPr="0030775C">
        <w:rPr>
          <w:rFonts w:ascii="Times New Roman" w:hAnsi="Times New Roman" w:cs="Times New Roman"/>
          <w:sz w:val="24"/>
          <w:szCs w:val="24"/>
        </w:rPr>
        <w:t>№</w:t>
      </w:r>
      <w:r w:rsidRPr="0030775C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</w:t>
      </w:r>
      <w:r w:rsidR="00DC41C9">
        <w:rPr>
          <w:rFonts w:ascii="Times New Roman" w:hAnsi="Times New Roman" w:cs="Times New Roman"/>
          <w:sz w:val="24"/>
          <w:szCs w:val="24"/>
        </w:rPr>
        <w:t>___</w:t>
      </w:r>
      <w:r w:rsidRPr="0030775C">
        <w:rPr>
          <w:rFonts w:ascii="Times New Roman" w:hAnsi="Times New Roman" w:cs="Times New Roman"/>
          <w:sz w:val="24"/>
          <w:szCs w:val="24"/>
        </w:rPr>
        <w:t>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Дата ____________________   ________________________________________</w:t>
      </w:r>
    </w:p>
    <w:p w:rsidR="00873ECE" w:rsidRPr="0030775C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 доверенного лица)</w:t>
      </w:r>
    </w:p>
    <w:p w:rsidR="00DC41C9" w:rsidRPr="00DC41C9" w:rsidRDefault="00DC41C9" w:rsidP="00DC41C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41C9" w:rsidRPr="00DC41C9" w:rsidRDefault="00DC41C9" w:rsidP="00DC41C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 по предоставлению государственной услуги «</w:t>
      </w:r>
      <w:r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4100" w:rsidRDefault="00994100" w:rsidP="00DC41C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0775C" w:rsidRPr="0030775C" w:rsidRDefault="0030775C" w:rsidP="00E8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AD7" w:rsidRPr="0030775C" w:rsidRDefault="00E85AD7" w:rsidP="00E8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466C0" w:rsidRPr="0030775C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994100" w:rsidRPr="0030775C">
        <w:rPr>
          <w:rFonts w:ascii="Times New Roman" w:hAnsi="Times New Roman" w:cs="Times New Roman"/>
          <w:sz w:val="24"/>
          <w:szCs w:val="24"/>
        </w:rPr>
        <w:t>(рекомендуемая)</w:t>
      </w:r>
      <w:r w:rsidR="003466C0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4E140A" w:rsidRPr="0030775C">
        <w:rPr>
          <w:rFonts w:ascii="Times New Roman" w:hAnsi="Times New Roman" w:cs="Times New Roman"/>
          <w:sz w:val="24"/>
          <w:szCs w:val="24"/>
        </w:rPr>
        <w:t>малолетнег</w:t>
      </w:r>
      <w:r w:rsidR="003466C0" w:rsidRPr="0030775C">
        <w:rPr>
          <w:rFonts w:ascii="Times New Roman" w:hAnsi="Times New Roman" w:cs="Times New Roman"/>
          <w:sz w:val="24"/>
          <w:szCs w:val="24"/>
        </w:rPr>
        <w:t>о ребенка, достигшего возраста 10 лет,</w:t>
      </w:r>
    </w:p>
    <w:p w:rsidR="00E85AD7" w:rsidRPr="0030775C" w:rsidRDefault="00E85AD7" w:rsidP="00E8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на предоставление государственной услуги</w:t>
      </w:r>
    </w:p>
    <w:p w:rsidR="00E85AD7" w:rsidRPr="0030775C" w:rsidRDefault="00E85AD7" w:rsidP="00E85A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5AD7" w:rsidRPr="0030775C" w:rsidRDefault="0030775C" w:rsidP="00E85AD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AD7" w:rsidRPr="0030775C">
        <w:rPr>
          <w:rFonts w:ascii="Times New Roman" w:hAnsi="Times New Roman" w:cs="Times New Roman"/>
          <w:sz w:val="24"/>
          <w:szCs w:val="24"/>
        </w:rPr>
        <w:t>1. Информация о заявителе: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Фамилия_____________________________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Имя _____________________________</w:t>
      </w:r>
      <w:r w:rsidR="003466C0" w:rsidRPr="0030775C">
        <w:rPr>
          <w:rFonts w:ascii="Times New Roman" w:hAnsi="Times New Roman" w:cs="Times New Roman"/>
          <w:sz w:val="24"/>
          <w:szCs w:val="24"/>
        </w:rPr>
        <w:t>_</w:t>
      </w:r>
      <w:r w:rsidRPr="0030775C">
        <w:rPr>
          <w:rFonts w:ascii="Times New Roman" w:hAnsi="Times New Roman" w:cs="Times New Roman"/>
          <w:sz w:val="24"/>
          <w:szCs w:val="24"/>
        </w:rPr>
        <w:t>___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Отчество (при наличии)____________</w:t>
      </w:r>
      <w:r w:rsidR="003466C0" w:rsidRPr="0030775C">
        <w:rPr>
          <w:rFonts w:ascii="Times New Roman" w:hAnsi="Times New Roman" w:cs="Times New Roman"/>
          <w:sz w:val="24"/>
          <w:szCs w:val="24"/>
        </w:rPr>
        <w:t>___</w:t>
      </w:r>
      <w:r w:rsidRPr="0030775C">
        <w:rPr>
          <w:rFonts w:ascii="Times New Roman" w:hAnsi="Times New Roman" w:cs="Times New Roman"/>
          <w:sz w:val="24"/>
          <w:szCs w:val="24"/>
        </w:rPr>
        <w:t>__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E85AD7" w:rsidRPr="0030775C" w:rsidRDefault="00E85AD7" w:rsidP="0030775C">
      <w:pPr>
        <w:pStyle w:val="ConsPlusNonformat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округа):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почтовый индекс ______________________, район, город, иной населенный пункт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улица ________________________________, номер дома _______, корпус _______,</w:t>
      </w:r>
    </w:p>
    <w:p w:rsidR="00E85AD7" w:rsidRPr="0030775C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E85AD7" w:rsidRPr="0030775C" w:rsidRDefault="00E85AD7" w:rsidP="0080553F">
      <w:pPr>
        <w:pStyle w:val="ConsPlusNonformat"/>
        <w:numPr>
          <w:ilvl w:val="1"/>
          <w:numId w:val="12"/>
        </w:numPr>
        <w:tabs>
          <w:tab w:val="left" w:pos="993"/>
          <w:tab w:val="left" w:pos="1418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___________________________________________________,</w:t>
      </w:r>
    </w:p>
    <w:p w:rsidR="00E85AD7" w:rsidRPr="0030775C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30775C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r w:rsidR="003466C0" w:rsidRPr="0030775C">
        <w:rPr>
          <w:rFonts w:ascii="Times New Roman" w:hAnsi="Times New Roman" w:cs="Times New Roman"/>
          <w:sz w:val="24"/>
          <w:szCs w:val="24"/>
        </w:rPr>
        <w:t>_____</w:t>
      </w:r>
      <w:r w:rsidR="00E85AD7" w:rsidRPr="0030775C">
        <w:rPr>
          <w:rFonts w:ascii="Times New Roman" w:hAnsi="Times New Roman" w:cs="Times New Roman"/>
          <w:sz w:val="24"/>
          <w:szCs w:val="24"/>
        </w:rPr>
        <w:t>____.</w:t>
      </w:r>
    </w:p>
    <w:p w:rsidR="00E85AD7" w:rsidRPr="0030775C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30775C">
        <w:rPr>
          <w:rFonts w:ascii="Times New Roman" w:hAnsi="Times New Roman" w:cs="Times New Roman"/>
          <w:sz w:val="24"/>
          <w:szCs w:val="24"/>
        </w:rPr>
        <w:t>1.</w:t>
      </w:r>
      <w:r w:rsidRPr="0030775C">
        <w:rPr>
          <w:rFonts w:ascii="Times New Roman" w:hAnsi="Times New Roman" w:cs="Times New Roman"/>
          <w:sz w:val="24"/>
          <w:szCs w:val="24"/>
        </w:rPr>
        <w:t>7</w:t>
      </w:r>
      <w:r w:rsidR="00E85AD7" w:rsidRPr="0030775C">
        <w:rPr>
          <w:rFonts w:ascii="Times New Roman" w:hAnsi="Times New Roman" w:cs="Times New Roman"/>
          <w:sz w:val="24"/>
          <w:szCs w:val="24"/>
        </w:rPr>
        <w:t>. Дата рождения: ___________________________________________</w:t>
      </w:r>
      <w:r w:rsidR="003466C0" w:rsidRPr="0030775C">
        <w:rPr>
          <w:rFonts w:ascii="Times New Roman" w:hAnsi="Times New Roman" w:cs="Times New Roman"/>
          <w:sz w:val="24"/>
          <w:szCs w:val="24"/>
        </w:rPr>
        <w:t>____________</w:t>
      </w:r>
      <w:r w:rsidR="00E85AD7" w:rsidRPr="0030775C">
        <w:rPr>
          <w:rFonts w:ascii="Times New Roman" w:hAnsi="Times New Roman" w:cs="Times New Roman"/>
          <w:sz w:val="24"/>
          <w:szCs w:val="24"/>
        </w:rPr>
        <w:t>____</w:t>
      </w:r>
    </w:p>
    <w:p w:rsidR="00E85AD7" w:rsidRPr="0030775C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30775C">
        <w:rPr>
          <w:rFonts w:ascii="Times New Roman" w:hAnsi="Times New Roman" w:cs="Times New Roman"/>
          <w:sz w:val="24"/>
          <w:szCs w:val="24"/>
        </w:rPr>
        <w:t>1.</w:t>
      </w:r>
      <w:r w:rsidRPr="0030775C">
        <w:rPr>
          <w:rFonts w:ascii="Times New Roman" w:hAnsi="Times New Roman" w:cs="Times New Roman"/>
          <w:sz w:val="24"/>
          <w:szCs w:val="24"/>
        </w:rPr>
        <w:t>8</w:t>
      </w:r>
      <w:r w:rsidR="00E85AD7" w:rsidRPr="0030775C">
        <w:rPr>
          <w:rFonts w:ascii="Times New Roman" w:hAnsi="Times New Roman" w:cs="Times New Roman"/>
          <w:sz w:val="24"/>
          <w:szCs w:val="24"/>
        </w:rPr>
        <w:t>. Сведения о документе, удостоверяющем личность:</w:t>
      </w:r>
    </w:p>
    <w:p w:rsidR="00E85AD7" w:rsidRPr="0030775C" w:rsidRDefault="00E85AD7" w:rsidP="00E85AD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E85AD7" w:rsidRPr="0030775C" w:rsidTr="008C0E06">
        <w:tc>
          <w:tcPr>
            <w:tcW w:w="2194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E85AD7" w:rsidRPr="0030775C" w:rsidRDefault="0098514B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Паспорт/свидетельство о рождении</w:t>
            </w:r>
          </w:p>
        </w:tc>
      </w:tr>
      <w:tr w:rsidR="00E85AD7" w:rsidRPr="0030775C" w:rsidTr="008C0E06">
        <w:tc>
          <w:tcPr>
            <w:tcW w:w="2194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5AD7" w:rsidRPr="0030775C" w:rsidTr="008C0E06">
        <w:tc>
          <w:tcPr>
            <w:tcW w:w="2194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E85AD7" w:rsidRPr="0030775C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85AD7" w:rsidRPr="0030775C" w:rsidRDefault="00E85AD7" w:rsidP="00E85AD7">
      <w:pPr>
        <w:pStyle w:val="ConsPlusNormal"/>
        <w:ind w:left="360"/>
        <w:jc w:val="both"/>
        <w:rPr>
          <w:sz w:val="24"/>
          <w:szCs w:val="24"/>
        </w:rPr>
      </w:pPr>
    </w:p>
    <w:p w:rsidR="00E85AD7" w:rsidRPr="0030775C" w:rsidRDefault="0030775C" w:rsidP="00E85AD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81129" w:rsidRPr="0030775C">
        <w:rPr>
          <w:rFonts w:ascii="Times New Roman" w:hAnsi="Times New Roman" w:cs="Times New Roman"/>
          <w:b w:val="0"/>
          <w:sz w:val="24"/>
          <w:szCs w:val="24"/>
        </w:rPr>
        <w:t xml:space="preserve">1.9. </w:t>
      </w:r>
      <w:r w:rsidR="00E85AD7" w:rsidRPr="0030775C">
        <w:rPr>
          <w:rFonts w:ascii="Times New Roman" w:hAnsi="Times New Roman" w:cs="Times New Roman"/>
          <w:b w:val="0"/>
          <w:sz w:val="24"/>
          <w:szCs w:val="24"/>
        </w:rPr>
        <w:t>Место обучения:  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E85AD7" w:rsidRPr="0030775C" w:rsidRDefault="00681129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5AD7" w:rsidRPr="0030775C">
        <w:rPr>
          <w:rFonts w:ascii="Times New Roman" w:hAnsi="Times New Roman" w:cs="Times New Roman"/>
          <w:sz w:val="24"/>
          <w:szCs w:val="24"/>
        </w:rPr>
        <w:t>(указать наименования организации, населенный пункт ее нахождения)</w:t>
      </w:r>
    </w:p>
    <w:p w:rsidR="00A06FF7" w:rsidRPr="0030775C" w:rsidRDefault="0030775C" w:rsidP="00307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445B" w:rsidRPr="003077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ED445B" w:rsidRPr="0030775C">
        <w:rPr>
          <w:rFonts w:ascii="Times New Roman" w:hAnsi="Times New Roman" w:cs="Times New Roman"/>
          <w:sz w:val="24"/>
          <w:szCs w:val="24"/>
        </w:rPr>
        <w:t xml:space="preserve"> даю согласие на </w:t>
      </w:r>
      <w:r w:rsidR="004E140A" w:rsidRPr="0030775C">
        <w:rPr>
          <w:rFonts w:ascii="Times New Roman" w:hAnsi="Times New Roman" w:cs="Times New Roman"/>
          <w:sz w:val="24"/>
          <w:szCs w:val="24"/>
        </w:rPr>
        <w:t xml:space="preserve">изменение моего имени на имя ____________________, моей фамилии на фамилию___________________. </w:t>
      </w:r>
    </w:p>
    <w:p w:rsidR="00E85AD7" w:rsidRPr="0030775C" w:rsidRDefault="00E85AD7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Pr="0030775C" w:rsidRDefault="00612E16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D7" w:rsidRPr="0030775C" w:rsidRDefault="00E85AD7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</w:t>
      </w:r>
      <w:r w:rsidR="00DC4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</w:t>
      </w:r>
    </w:p>
    <w:p w:rsidR="00E85AD7" w:rsidRPr="0030775C" w:rsidRDefault="00E85AD7" w:rsidP="00E8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DC41C9" w:rsidRDefault="00DC41C9" w:rsidP="00DC41C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DC41C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DC41C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DC41C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C41C9" w:rsidRPr="00DC41C9" w:rsidRDefault="00DC41C9" w:rsidP="00DC41C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C41C9" w:rsidRPr="00DC41C9" w:rsidRDefault="00DC41C9" w:rsidP="00DC41C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 по предоставлению государственной услуги «</w:t>
      </w:r>
      <w:r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2074" w:rsidRDefault="00402074" w:rsidP="0040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1C9" w:rsidRPr="0030775C" w:rsidRDefault="00DC41C9" w:rsidP="0040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402074" w:rsidP="0040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994100" w:rsidRPr="0030775C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30775C">
        <w:rPr>
          <w:rFonts w:ascii="Times New Roman" w:hAnsi="Times New Roman" w:cs="Times New Roman"/>
          <w:sz w:val="24"/>
          <w:szCs w:val="24"/>
        </w:rPr>
        <w:t xml:space="preserve">заявления </w:t>
      </w:r>
    </w:p>
    <w:p w:rsidR="00402074" w:rsidRPr="0030775C" w:rsidRDefault="00402074" w:rsidP="009851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на предоставление государственной услуги</w:t>
      </w:r>
      <w:r w:rsidR="008438E1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98514B" w:rsidRPr="0030775C">
        <w:rPr>
          <w:rFonts w:ascii="Times New Roman" w:eastAsia="Calibri" w:hAnsi="Times New Roman" w:cs="Times New Roman"/>
          <w:sz w:val="24"/>
          <w:szCs w:val="24"/>
        </w:rPr>
        <w:t>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</w:p>
    <w:p w:rsidR="0098514B" w:rsidRDefault="0098514B" w:rsidP="0098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C9" w:rsidRPr="0030775C" w:rsidRDefault="00DC41C9" w:rsidP="0098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ED445B" w:rsidP="00ED4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  <w:r w:rsidR="00402074" w:rsidRPr="0030775C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ED445B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Иванов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Имя 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>Мария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Отчество (при наличии)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Фёдоро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>вна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Сведения о принадлежности к гражданству: 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гражданка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</w:t>
      </w:r>
      <w:r w:rsidRPr="0030775C">
        <w:rPr>
          <w:rFonts w:ascii="Times New Roman" w:hAnsi="Times New Roman" w:cs="Times New Roman"/>
          <w:sz w:val="24"/>
          <w:szCs w:val="24"/>
        </w:rPr>
        <w:t>,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округа):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почтовый индекс 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629380</w:t>
      </w:r>
      <w:r w:rsidRPr="0030775C">
        <w:rPr>
          <w:rFonts w:ascii="Times New Roman" w:hAnsi="Times New Roman" w:cs="Times New Roman"/>
          <w:sz w:val="24"/>
          <w:szCs w:val="24"/>
        </w:rPr>
        <w:t xml:space="preserve">, район, город, иной населенный пункт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Красноселькупский район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  <w:u w:val="single"/>
        </w:rPr>
        <w:t>село Красноселькуп</w:t>
      </w:r>
      <w:r w:rsidRPr="0030775C">
        <w:rPr>
          <w:rFonts w:ascii="Times New Roman" w:hAnsi="Times New Roman" w:cs="Times New Roman"/>
          <w:sz w:val="24"/>
          <w:szCs w:val="24"/>
        </w:rPr>
        <w:t>,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, номер дома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30775C">
        <w:rPr>
          <w:rFonts w:ascii="Times New Roman" w:hAnsi="Times New Roman" w:cs="Times New Roman"/>
          <w:sz w:val="24"/>
          <w:szCs w:val="24"/>
        </w:rPr>
        <w:t>, корпус ____-___,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402074" w:rsidRPr="0030775C" w:rsidRDefault="00402074" w:rsidP="0080553F">
      <w:pPr>
        <w:pStyle w:val="ConsPlusNonforma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911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0775C">
        <w:rPr>
          <w:rFonts w:ascii="Times New Roman" w:hAnsi="Times New Roman" w:cs="Times New Roman"/>
          <w:sz w:val="24"/>
          <w:szCs w:val="24"/>
        </w:rPr>
        <w:t>_,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</w:t>
      </w:r>
      <w:r w:rsidRPr="0030775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775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1.</w:t>
      </w:r>
      <w:r w:rsidR="0098514B" w:rsidRPr="0030775C">
        <w:rPr>
          <w:rFonts w:ascii="Times New Roman" w:hAnsi="Times New Roman" w:cs="Times New Roman"/>
          <w:sz w:val="24"/>
          <w:szCs w:val="24"/>
        </w:rPr>
        <w:t>7</w:t>
      </w:r>
      <w:r w:rsidRPr="0030775C">
        <w:rPr>
          <w:rFonts w:ascii="Times New Roman" w:hAnsi="Times New Roman" w:cs="Times New Roman"/>
          <w:sz w:val="24"/>
          <w:szCs w:val="24"/>
        </w:rPr>
        <w:t xml:space="preserve">. Дата рождения: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12 декабря 198</w:t>
      </w:r>
      <w:r w:rsidR="003352D7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402074" w:rsidRPr="0030775C" w:rsidRDefault="0098514B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1.8. </w:t>
      </w:r>
      <w:r w:rsidR="00402074" w:rsidRPr="0030775C">
        <w:rPr>
          <w:rFonts w:ascii="Times New Roman" w:hAnsi="Times New Roman" w:cs="Times New Roman"/>
          <w:sz w:val="24"/>
          <w:szCs w:val="24"/>
        </w:rPr>
        <w:t xml:space="preserve"> Сведения о документе, удостоверяющем личность:</w:t>
      </w:r>
    </w:p>
    <w:p w:rsidR="00402074" w:rsidRPr="0030775C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704"/>
      </w:tblGrid>
      <w:tr w:rsidR="00402074" w:rsidRPr="0030775C" w:rsidTr="00402074">
        <w:tc>
          <w:tcPr>
            <w:tcW w:w="2194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3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паспорт</w:t>
            </w:r>
          </w:p>
        </w:tc>
      </w:tr>
      <w:tr w:rsidR="00402074" w:rsidRPr="0030775C" w:rsidTr="00402074">
        <w:tc>
          <w:tcPr>
            <w:tcW w:w="2194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74 14 №123456</w:t>
            </w:r>
          </w:p>
        </w:tc>
        <w:tc>
          <w:tcPr>
            <w:tcW w:w="2257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Когда выдан</w:t>
            </w:r>
          </w:p>
        </w:tc>
        <w:tc>
          <w:tcPr>
            <w:tcW w:w="2704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12.04.2008</w:t>
            </w:r>
          </w:p>
        </w:tc>
      </w:tr>
      <w:tr w:rsidR="00402074" w:rsidRPr="0030775C" w:rsidTr="00402074">
        <w:tc>
          <w:tcPr>
            <w:tcW w:w="2194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ТП УФМС России по Ямало-Ненецкому автономному округу в Красноселькупском районе</w:t>
            </w:r>
          </w:p>
        </w:tc>
        <w:tc>
          <w:tcPr>
            <w:tcW w:w="2257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2704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089-010</w:t>
            </w:r>
          </w:p>
        </w:tc>
      </w:tr>
    </w:tbl>
    <w:p w:rsidR="00402074" w:rsidRPr="0030775C" w:rsidRDefault="00402074" w:rsidP="00402074">
      <w:pPr>
        <w:pStyle w:val="ConsPlusNormal"/>
        <w:ind w:left="360"/>
        <w:jc w:val="both"/>
        <w:rPr>
          <w:sz w:val="24"/>
          <w:szCs w:val="24"/>
        </w:rPr>
      </w:pPr>
    </w:p>
    <w:p w:rsidR="00402074" w:rsidRPr="0030775C" w:rsidRDefault="00402074" w:rsidP="0080553F">
      <w:pPr>
        <w:pStyle w:val="ConsPlusNonformat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402074" w:rsidRPr="0030775C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417"/>
      </w:tblGrid>
      <w:tr w:rsidR="00402074" w:rsidRPr="0030775C" w:rsidTr="00402074">
        <w:tc>
          <w:tcPr>
            <w:tcW w:w="56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141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Место жительства</w:t>
            </w:r>
          </w:p>
        </w:tc>
      </w:tr>
      <w:tr w:rsidR="00402074" w:rsidRPr="0030775C" w:rsidTr="00402074">
        <w:tc>
          <w:tcPr>
            <w:tcW w:w="56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Толубеева Вероника Александровна</w:t>
            </w:r>
          </w:p>
        </w:tc>
        <w:tc>
          <w:tcPr>
            <w:tcW w:w="680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жен</w:t>
            </w:r>
          </w:p>
        </w:tc>
        <w:tc>
          <w:tcPr>
            <w:tcW w:w="1587" w:type="dxa"/>
          </w:tcPr>
          <w:p w:rsidR="003352D7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  <w:lang w:val="en-US"/>
              </w:rPr>
              <w:t>I</w:t>
            </w:r>
            <w:r w:rsidRPr="0030775C">
              <w:rPr>
                <w:sz w:val="24"/>
                <w:szCs w:val="24"/>
              </w:rPr>
              <w:t xml:space="preserve">-ПК </w:t>
            </w:r>
          </w:p>
          <w:p w:rsidR="00402074" w:rsidRPr="0030775C" w:rsidRDefault="00402074" w:rsidP="00B971F3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№ 889889</w:t>
            </w:r>
            <w:r w:rsidR="003352D7" w:rsidRPr="0030775C">
              <w:rPr>
                <w:sz w:val="24"/>
                <w:szCs w:val="24"/>
              </w:rPr>
              <w:t xml:space="preserve"> от </w:t>
            </w:r>
            <w:r w:rsidR="003400B4" w:rsidRPr="0030775C">
              <w:rPr>
                <w:sz w:val="24"/>
                <w:szCs w:val="24"/>
              </w:rPr>
              <w:t>10.01.20</w:t>
            </w:r>
            <w:r w:rsidR="00B971F3" w:rsidRPr="0030775C">
              <w:rPr>
                <w:sz w:val="24"/>
                <w:szCs w:val="24"/>
              </w:rPr>
              <w:t>09</w:t>
            </w:r>
            <w:r w:rsidR="003352D7" w:rsidRPr="0030775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361" w:type="dxa"/>
          </w:tcPr>
          <w:p w:rsidR="00402074" w:rsidRPr="0030775C" w:rsidRDefault="00402074" w:rsidP="00B971F3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01.01.20</w:t>
            </w:r>
            <w:r w:rsidR="00B971F3" w:rsidRPr="0030775C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с. Красноселькуп</w:t>
            </w:r>
          </w:p>
        </w:tc>
        <w:tc>
          <w:tcPr>
            <w:tcW w:w="947" w:type="dxa"/>
          </w:tcPr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D7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 xml:space="preserve">с. Красноселькуп, ул. Северная, </w:t>
            </w:r>
          </w:p>
          <w:p w:rsidR="00402074" w:rsidRPr="0030775C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д. 17, кв. 28</w:t>
            </w:r>
          </w:p>
        </w:tc>
      </w:tr>
    </w:tbl>
    <w:p w:rsidR="00402074" w:rsidRPr="0030775C" w:rsidRDefault="00402074" w:rsidP="004020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b w:val="0"/>
          <w:sz w:val="24"/>
          <w:szCs w:val="24"/>
        </w:rPr>
        <w:t xml:space="preserve">Место обучения:  </w:t>
      </w:r>
      <w:r w:rsidR="003352D7" w:rsidRPr="0030775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МОУ КСОШ «Радуга» </w:t>
      </w:r>
    </w:p>
    <w:p w:rsidR="00402074" w:rsidRPr="0030775C" w:rsidRDefault="00402074" w:rsidP="004020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775C">
        <w:rPr>
          <w:rFonts w:ascii="Times New Roman" w:hAnsi="Times New Roman" w:cs="Times New Roman"/>
          <w:b w:val="0"/>
          <w:sz w:val="24"/>
          <w:szCs w:val="24"/>
        </w:rPr>
        <w:t>(указать наименования организации, населенный пункт ее нахождения)</w:t>
      </w:r>
    </w:p>
    <w:p w:rsidR="00402074" w:rsidRPr="0030775C" w:rsidRDefault="00402074" w:rsidP="0040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3. Прошу выдать разрешение:</w:t>
      </w: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- на изменение имени ребенка ________-_______на имя _______________________</w:t>
      </w: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- на изменение фамилии ребенка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Толубеева</w:t>
      </w:r>
      <w:r w:rsidRPr="0030775C">
        <w:rPr>
          <w:rFonts w:ascii="Times New Roman" w:hAnsi="Times New Roman" w:cs="Times New Roman"/>
          <w:sz w:val="24"/>
          <w:szCs w:val="24"/>
        </w:rPr>
        <w:t xml:space="preserve">  на фамилию 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Иванова</w:t>
      </w: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ab/>
        <w:t>Согласие другого родителя имеется.</w:t>
      </w: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D7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4.Основания: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расторжение брака между мной и моим супругом, смена фамилии дочери на мою девичью фамилию</w:t>
      </w: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2074" w:rsidRPr="0030775C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5. Способ информирования заявителя:</w:t>
      </w:r>
    </w:p>
    <w:p w:rsidR="00402074" w:rsidRPr="0030775C" w:rsidRDefault="00402074" w:rsidP="0080553F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 электронной почте:_______________________</w:t>
      </w:r>
    </w:p>
    <w:p w:rsidR="00402074" w:rsidRPr="0030775C" w:rsidRDefault="00402074" w:rsidP="0080553F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 телефону:</w:t>
      </w:r>
      <w:r w:rsidR="003B4AD3"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3B4AD3" w:rsidRPr="0030775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4AD3" w:rsidRPr="0030775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20DEF" w:rsidRPr="0030775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 w:rsidRPr="0030775C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 w:rsidRPr="0030775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 w:rsidRPr="0030775C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402074" w:rsidRPr="0030775C" w:rsidDel="00974943" w:rsidRDefault="00402074" w:rsidP="00402074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6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402074" w:rsidRPr="0030775C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6. Я  согласен(а)  на  осуществление  обработки моих персональных данных и персональных данных моего подопечного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402074" w:rsidRPr="0030775C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0775C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402074" w:rsidRPr="0030775C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02074" w:rsidRPr="0030775C" w:rsidTr="008C0E06">
        <w:tc>
          <w:tcPr>
            <w:tcW w:w="9070" w:type="dxa"/>
          </w:tcPr>
          <w:p w:rsidR="00402074" w:rsidRPr="0030775C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7. К заявлению прилагаю следующие документы:</w:t>
            </w:r>
          </w:p>
        </w:tc>
      </w:tr>
      <w:tr w:rsidR="00402074" w:rsidRPr="0030775C" w:rsidTr="008C0E06">
        <w:tc>
          <w:tcPr>
            <w:tcW w:w="9070" w:type="dxa"/>
          </w:tcPr>
          <w:p w:rsidR="00402074" w:rsidRPr="0030775C" w:rsidRDefault="00402074" w:rsidP="003352D7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1.</w:t>
            </w:r>
            <w:r w:rsidR="00B20DEF" w:rsidRPr="0030775C">
              <w:rPr>
                <w:sz w:val="24"/>
                <w:szCs w:val="24"/>
              </w:rPr>
              <w:t xml:space="preserve"> </w:t>
            </w:r>
            <w:r w:rsidR="00E85AD7" w:rsidRPr="0030775C">
              <w:rPr>
                <w:sz w:val="24"/>
                <w:szCs w:val="24"/>
              </w:rPr>
              <w:t xml:space="preserve"> </w:t>
            </w:r>
            <w:r w:rsidR="003352D7" w:rsidRPr="0030775C">
              <w:rPr>
                <w:sz w:val="24"/>
                <w:szCs w:val="24"/>
              </w:rPr>
              <w:t>свидетельство о рождении ребенка</w:t>
            </w:r>
          </w:p>
        </w:tc>
      </w:tr>
      <w:tr w:rsidR="00402074" w:rsidRPr="0030775C" w:rsidTr="008C0E06">
        <w:tc>
          <w:tcPr>
            <w:tcW w:w="9070" w:type="dxa"/>
          </w:tcPr>
          <w:p w:rsidR="00402074" w:rsidRPr="0030775C" w:rsidRDefault="00402074" w:rsidP="003352D7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2.</w:t>
            </w:r>
            <w:r w:rsidR="00E85AD7" w:rsidRPr="0030775C">
              <w:rPr>
                <w:sz w:val="24"/>
                <w:szCs w:val="24"/>
              </w:rPr>
              <w:t xml:space="preserve">  </w:t>
            </w:r>
            <w:r w:rsidR="003352D7" w:rsidRPr="0030775C">
              <w:rPr>
                <w:sz w:val="24"/>
                <w:szCs w:val="24"/>
              </w:rPr>
              <w:t>Копия решения Красноселькупского районного суда о лишении матери родительских прав</w:t>
            </w:r>
          </w:p>
        </w:tc>
      </w:tr>
    </w:tbl>
    <w:p w:rsidR="00E85AD7" w:rsidRPr="0030775C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  <w:u w:val="single"/>
        </w:rPr>
        <w:t>05.09.2019 год</w:t>
      </w:r>
      <w:r w:rsidR="00402074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074" w:rsidRPr="0030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52D7" w:rsidRPr="00307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77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02074" w:rsidRPr="0030775C" w:rsidRDefault="00402074" w:rsidP="0033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noProof/>
          <w:sz w:val="24"/>
          <w:szCs w:val="24"/>
        </w:rPr>
        <w:t xml:space="preserve">(дата)                                                                                                                  </w:t>
      </w:r>
      <w:r w:rsidR="003352D7" w:rsidRPr="0030775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30775C">
        <w:rPr>
          <w:rFonts w:ascii="Times New Roman" w:hAnsi="Times New Roman" w:cs="Times New Roman"/>
          <w:noProof/>
          <w:sz w:val="24"/>
          <w:szCs w:val="24"/>
        </w:rPr>
        <w:t>(подпись)</w:t>
      </w:r>
    </w:p>
    <w:p w:rsidR="00402074" w:rsidRPr="0030775C" w:rsidRDefault="00402074" w:rsidP="00402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8. Настоящее  заявление  заполнено законным представителем или доверенным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лицом: 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>Ивановой Марией Федоровной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0775C">
        <w:rPr>
          <w:rFonts w:ascii="Times New Roman" w:hAnsi="Times New Roman" w:cs="Times New Roman"/>
        </w:rPr>
        <w:t>фамилия, имя, отчество</w:t>
      </w:r>
      <w:r w:rsidRPr="0030775C">
        <w:rPr>
          <w:rFonts w:ascii="Times New Roman" w:hAnsi="Times New Roman" w:cs="Times New Roman"/>
          <w:sz w:val="24"/>
          <w:szCs w:val="24"/>
        </w:rPr>
        <w:t>)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с. Красноселькуп, ул. Северная, д. 17, в. 28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30775C">
        <w:rPr>
          <w:rFonts w:ascii="Times New Roman" w:hAnsi="Times New Roman" w:cs="Times New Roman"/>
        </w:rPr>
        <w:t xml:space="preserve">                       (указывается адрес регистрации по месту жительства)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85AD7" w:rsidRPr="0030775C">
        <w:rPr>
          <w:rFonts w:ascii="Times New Roman" w:hAnsi="Times New Roman" w:cs="Times New Roman"/>
          <w:sz w:val="24"/>
          <w:szCs w:val="24"/>
        </w:rPr>
        <w:t xml:space="preserve">: 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12 декабря 198</w:t>
      </w:r>
      <w:r w:rsidR="0098514B" w:rsidRPr="0030775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год, с. Красноселькуп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8-911-111-11-11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D7" w:rsidRPr="0030775C" w:rsidRDefault="00402074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личность: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Pr="0030775C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7414 </w:t>
      </w:r>
      <w:r w:rsidRPr="0030775C">
        <w:rPr>
          <w:rFonts w:ascii="Times New Roman" w:hAnsi="Times New Roman" w:cs="Times New Roman"/>
          <w:sz w:val="24"/>
          <w:szCs w:val="24"/>
        </w:rPr>
        <w:t xml:space="preserve">№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№ 123456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12.04.2008 год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="00E85AD7" w:rsidRPr="0030775C">
        <w:rPr>
          <w:rFonts w:ascii="Times New Roman" w:hAnsi="Times New Roman" w:cs="Times New Roman"/>
          <w:sz w:val="24"/>
          <w:szCs w:val="24"/>
          <w:u w:val="single"/>
        </w:rPr>
        <w:t>ТП УФМС России по Ямало-Ненецкому автономному округу в Красноселькупском районе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lastRenderedPageBreak/>
        <w:t>серия __________№ ______________ дата выдачи _____________________________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Дата ____________________   ________________________________________</w:t>
      </w:r>
    </w:p>
    <w:p w:rsidR="00402074" w:rsidRPr="0030775C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5AD7" w:rsidRPr="003077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775C">
        <w:rPr>
          <w:rFonts w:ascii="Times New Roman" w:hAnsi="Times New Roman" w:cs="Times New Roman"/>
          <w:sz w:val="24"/>
          <w:szCs w:val="24"/>
        </w:rPr>
        <w:t xml:space="preserve">   (подпись доверенного лица)</w:t>
      </w:r>
    </w:p>
    <w:p w:rsidR="00DF559A" w:rsidRPr="0030775C" w:rsidRDefault="00DF559A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75C" w:rsidRDefault="0030775C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75C" w:rsidRDefault="0030775C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1C9" w:rsidRDefault="00DC41C9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346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910" w:rsidRDefault="00891910" w:rsidP="00DC41C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C41C9" w:rsidRPr="00DC41C9" w:rsidRDefault="00DC41C9" w:rsidP="0089191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22FFC" w:rsidRDefault="00DC41C9" w:rsidP="0089191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C41C9" w:rsidRPr="00DC41C9" w:rsidRDefault="00DC41C9" w:rsidP="0089191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предоставлению государственной услуги «</w:t>
      </w:r>
      <w:r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1C9" w:rsidRPr="0030775C" w:rsidRDefault="00DC41C9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8E1" w:rsidRPr="0030775C" w:rsidRDefault="008438E1" w:rsidP="00843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Образец заполнения </w:t>
      </w:r>
      <w:r w:rsidR="003466C0" w:rsidRPr="0030775C">
        <w:rPr>
          <w:rFonts w:ascii="Times New Roman" w:hAnsi="Times New Roman" w:cs="Times New Roman"/>
          <w:sz w:val="24"/>
          <w:szCs w:val="24"/>
        </w:rPr>
        <w:t>согласия несовершеннолетнего ребенка, достигшего возраста 10 лет,</w:t>
      </w:r>
    </w:p>
    <w:p w:rsidR="00612E16" w:rsidRPr="0030775C" w:rsidRDefault="008438E1" w:rsidP="0098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на предоставление государственной услуги </w:t>
      </w:r>
      <w:r w:rsidR="0098514B" w:rsidRPr="0030775C">
        <w:rPr>
          <w:rFonts w:ascii="Times New Roman" w:eastAsia="Calibri" w:hAnsi="Times New Roman" w:cs="Times New Roman"/>
          <w:sz w:val="24"/>
          <w:szCs w:val="24"/>
        </w:rPr>
        <w:t>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</w:r>
    </w:p>
    <w:p w:rsidR="008438E1" w:rsidRDefault="008438E1" w:rsidP="00612E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2E16" w:rsidRPr="0030775C" w:rsidRDefault="00891910" w:rsidP="00612E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E16" w:rsidRPr="0030775C">
        <w:rPr>
          <w:rFonts w:ascii="Times New Roman" w:hAnsi="Times New Roman" w:cs="Times New Roman"/>
          <w:sz w:val="24"/>
          <w:szCs w:val="24"/>
        </w:rPr>
        <w:t>1. Информация о заявителе: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Толубеева 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Имя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Вероника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Александровна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Сведения о принадлежности к гражданству: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гражданин Российской Федерации</w:t>
      </w:r>
      <w:r w:rsidRPr="0030775C">
        <w:rPr>
          <w:rFonts w:ascii="Times New Roman" w:hAnsi="Times New Roman" w:cs="Times New Roman"/>
          <w:sz w:val="24"/>
          <w:szCs w:val="24"/>
        </w:rPr>
        <w:t>,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округа):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629380 </w:t>
      </w:r>
      <w:r w:rsidRPr="0030775C">
        <w:rPr>
          <w:rFonts w:ascii="Times New Roman" w:hAnsi="Times New Roman" w:cs="Times New Roman"/>
          <w:sz w:val="24"/>
          <w:szCs w:val="24"/>
        </w:rPr>
        <w:t>, район, город, иной населенный пункт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  <w:u w:val="single"/>
        </w:rPr>
        <w:t xml:space="preserve">Красноселькупский район, село Красноселькуп, 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Pr="0030775C">
        <w:rPr>
          <w:rFonts w:ascii="Times New Roman" w:hAnsi="Times New Roman" w:cs="Times New Roman"/>
          <w:sz w:val="24"/>
          <w:szCs w:val="24"/>
        </w:rPr>
        <w:t xml:space="preserve">, номер дома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30775C">
        <w:rPr>
          <w:rFonts w:ascii="Times New Roman" w:hAnsi="Times New Roman" w:cs="Times New Roman"/>
          <w:sz w:val="24"/>
          <w:szCs w:val="24"/>
        </w:rPr>
        <w:t>, корпус _______,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30775C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0775C">
        <w:rPr>
          <w:rFonts w:ascii="Times New Roman" w:hAnsi="Times New Roman" w:cs="Times New Roman"/>
          <w:sz w:val="24"/>
          <w:szCs w:val="24"/>
        </w:rPr>
        <w:t>.</w:t>
      </w:r>
    </w:p>
    <w:p w:rsidR="00612E16" w:rsidRPr="0030775C" w:rsidRDefault="00612E16" w:rsidP="00891910">
      <w:pPr>
        <w:pStyle w:val="ConsPlusNonformat"/>
        <w:numPr>
          <w:ilvl w:val="1"/>
          <w:numId w:val="21"/>
        </w:numPr>
        <w:tabs>
          <w:tab w:val="left" w:pos="993"/>
          <w:tab w:val="left" w:pos="1418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30775C">
        <w:rPr>
          <w:rFonts w:ascii="Times New Roman" w:hAnsi="Times New Roman" w:cs="Times New Roman"/>
          <w:sz w:val="24"/>
          <w:szCs w:val="24"/>
          <w:u w:val="single"/>
        </w:rPr>
        <w:t>8-922-222-22-22</w:t>
      </w:r>
      <w:r w:rsidRPr="0030775C">
        <w:rPr>
          <w:rFonts w:ascii="Times New Roman" w:hAnsi="Times New Roman" w:cs="Times New Roman"/>
          <w:sz w:val="24"/>
          <w:szCs w:val="24"/>
        </w:rPr>
        <w:t>,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адрес электронной почты (при наличии): ___________________________________.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1.7. Дата рождения: </w:t>
      </w:r>
      <w:r w:rsidR="003D6B89" w:rsidRPr="0030775C">
        <w:rPr>
          <w:rFonts w:ascii="Times New Roman" w:hAnsi="Times New Roman" w:cs="Times New Roman"/>
          <w:sz w:val="24"/>
          <w:szCs w:val="24"/>
          <w:u w:val="single"/>
        </w:rPr>
        <w:t>01 января 200</w:t>
      </w:r>
      <w:r w:rsidR="0030775C" w:rsidRPr="0030775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D6B89" w:rsidRPr="0030775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12E16" w:rsidRPr="0030775C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     1.8. Сведения о документе, удостоверяющем личность:</w:t>
      </w:r>
    </w:p>
    <w:p w:rsidR="00612E16" w:rsidRPr="0030775C" w:rsidRDefault="00612E16" w:rsidP="00612E1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612E16" w:rsidRPr="0030775C" w:rsidTr="008C0E06">
        <w:tc>
          <w:tcPr>
            <w:tcW w:w="2194" w:type="dxa"/>
          </w:tcPr>
          <w:p w:rsidR="00612E16" w:rsidRPr="0030775C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612E16" w:rsidRPr="0030775C" w:rsidRDefault="0098514B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П</w:t>
            </w:r>
            <w:r w:rsidR="003D6B89" w:rsidRPr="0030775C">
              <w:rPr>
                <w:sz w:val="24"/>
                <w:szCs w:val="24"/>
              </w:rPr>
              <w:t>аспорт</w:t>
            </w:r>
            <w:r w:rsidRPr="0030775C">
              <w:rPr>
                <w:sz w:val="24"/>
                <w:szCs w:val="24"/>
              </w:rPr>
              <w:t xml:space="preserve"> /</w:t>
            </w:r>
            <w:r w:rsidRPr="0030775C">
              <w:rPr>
                <w:sz w:val="24"/>
                <w:szCs w:val="24"/>
                <w:u w:val="single"/>
              </w:rPr>
              <w:t>свидетельство о рождении</w:t>
            </w:r>
          </w:p>
        </w:tc>
      </w:tr>
      <w:tr w:rsidR="00612E16" w:rsidRPr="0030775C" w:rsidTr="008C0E06">
        <w:tc>
          <w:tcPr>
            <w:tcW w:w="2194" w:type="dxa"/>
          </w:tcPr>
          <w:p w:rsidR="00612E16" w:rsidRPr="0030775C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B971F3" w:rsidRPr="0030775C" w:rsidRDefault="00B971F3" w:rsidP="00A06FF7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  <w:lang w:val="en-US"/>
              </w:rPr>
              <w:t>I</w:t>
            </w:r>
            <w:r w:rsidRPr="0030775C">
              <w:rPr>
                <w:sz w:val="24"/>
                <w:szCs w:val="24"/>
              </w:rPr>
              <w:t xml:space="preserve">-ПК </w:t>
            </w:r>
          </w:p>
          <w:p w:rsidR="00B971F3" w:rsidRPr="0030775C" w:rsidRDefault="00B971F3" w:rsidP="00B971F3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№ 889889</w:t>
            </w:r>
          </w:p>
          <w:p w:rsidR="00612E16" w:rsidRPr="0030775C" w:rsidRDefault="00B971F3" w:rsidP="00A06FF7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612E16" w:rsidRPr="0030775C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612E16" w:rsidRPr="0030775C" w:rsidRDefault="00A06FF7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10.01.2009 г.</w:t>
            </w:r>
          </w:p>
        </w:tc>
      </w:tr>
      <w:tr w:rsidR="00612E16" w:rsidRPr="0030775C" w:rsidTr="008C0E06">
        <w:tc>
          <w:tcPr>
            <w:tcW w:w="2194" w:type="dxa"/>
          </w:tcPr>
          <w:p w:rsidR="00612E16" w:rsidRPr="0030775C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612E16" w:rsidRPr="0030775C" w:rsidRDefault="00B971F3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 xml:space="preserve">Отдел загс по Красноселькупскому району </w:t>
            </w:r>
          </w:p>
        </w:tc>
        <w:tc>
          <w:tcPr>
            <w:tcW w:w="2257" w:type="dxa"/>
          </w:tcPr>
          <w:p w:rsidR="00612E16" w:rsidRPr="0030775C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612E16" w:rsidRPr="0030775C" w:rsidRDefault="0098514B" w:rsidP="008C0E06">
            <w:pPr>
              <w:pStyle w:val="ConsPlusNormal"/>
              <w:rPr>
                <w:sz w:val="24"/>
                <w:szCs w:val="24"/>
              </w:rPr>
            </w:pPr>
            <w:r w:rsidRPr="0030775C">
              <w:rPr>
                <w:sz w:val="24"/>
                <w:szCs w:val="24"/>
              </w:rPr>
              <w:t>-</w:t>
            </w:r>
          </w:p>
        </w:tc>
      </w:tr>
    </w:tbl>
    <w:p w:rsidR="00612E16" w:rsidRPr="0030775C" w:rsidRDefault="00612E16" w:rsidP="00612E16">
      <w:pPr>
        <w:pStyle w:val="ConsPlusNormal"/>
        <w:ind w:left="360"/>
        <w:jc w:val="both"/>
        <w:rPr>
          <w:sz w:val="24"/>
          <w:szCs w:val="24"/>
        </w:rPr>
      </w:pPr>
    </w:p>
    <w:p w:rsidR="00612E16" w:rsidRPr="0030775C" w:rsidRDefault="00612E16" w:rsidP="00A06F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0775C">
        <w:rPr>
          <w:rFonts w:ascii="Times New Roman" w:hAnsi="Times New Roman" w:cs="Times New Roman"/>
          <w:b w:val="0"/>
          <w:sz w:val="24"/>
          <w:szCs w:val="24"/>
        </w:rPr>
        <w:t xml:space="preserve">1.9. Место обучения:  </w:t>
      </w:r>
      <w:r w:rsidR="00A06FF7" w:rsidRPr="0030775C">
        <w:rPr>
          <w:rFonts w:ascii="Times New Roman" w:hAnsi="Times New Roman" w:cs="Times New Roman"/>
          <w:b w:val="0"/>
          <w:sz w:val="24"/>
          <w:szCs w:val="24"/>
          <w:u w:val="single"/>
        </w:rPr>
        <w:t>МОУ КСОШ «Радуга»</w:t>
      </w:r>
    </w:p>
    <w:p w:rsidR="00612E16" w:rsidRPr="00891910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910">
        <w:rPr>
          <w:rFonts w:ascii="Times New Roman" w:hAnsi="Times New Roman" w:cs="Times New Roman"/>
          <w:sz w:val="20"/>
          <w:szCs w:val="20"/>
        </w:rPr>
        <w:t xml:space="preserve">                      (указать наименования организации, населенный пункт ее нахождения)</w:t>
      </w:r>
    </w:p>
    <w:p w:rsidR="00612E16" w:rsidRPr="0030775C" w:rsidRDefault="00612E16" w:rsidP="0061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4B" w:rsidRPr="0030775C" w:rsidRDefault="0098514B" w:rsidP="0098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2.Я даю согласие на изменение моего имени на имя ______________</w:t>
      </w:r>
      <w:r w:rsidR="0030775C" w:rsidRPr="0030775C">
        <w:rPr>
          <w:rFonts w:ascii="Times New Roman" w:hAnsi="Times New Roman" w:cs="Times New Roman"/>
          <w:sz w:val="24"/>
          <w:szCs w:val="24"/>
        </w:rPr>
        <w:t xml:space="preserve">______, моей фамилии на фамилию </w:t>
      </w:r>
      <w:r w:rsidR="0030775C" w:rsidRPr="0030775C"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r w:rsidRPr="00307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FF7" w:rsidRPr="0030775C" w:rsidRDefault="00A06FF7" w:rsidP="00A0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E16" w:rsidRPr="0030775C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>___________</w:t>
      </w:r>
      <w:r w:rsidR="00DC4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91910">
        <w:rPr>
          <w:rFonts w:ascii="Times New Roman" w:hAnsi="Times New Roman" w:cs="Times New Roman"/>
          <w:sz w:val="24"/>
          <w:szCs w:val="24"/>
        </w:rPr>
        <w:t xml:space="preserve">          _________________</w:t>
      </w:r>
    </w:p>
    <w:p w:rsidR="00612E16" w:rsidRPr="0030775C" w:rsidRDefault="00612E16" w:rsidP="0061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DC41C9" w:rsidRPr="00DC41C9" w:rsidRDefault="00DC41C9" w:rsidP="008919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775C">
        <w:rPr>
          <w:rFonts w:ascii="Times New Roman" w:hAnsi="Times New Roman" w:cs="Times New Roman"/>
          <w:sz w:val="24"/>
          <w:szCs w:val="24"/>
        </w:rPr>
        <w:t xml:space="preserve"> </w:t>
      </w:r>
      <w:r w:rsidR="00891910">
        <w:rPr>
          <w:rFonts w:ascii="Times New Roman" w:hAnsi="Times New Roman" w:cs="Times New Roman"/>
          <w:sz w:val="24"/>
          <w:szCs w:val="24"/>
        </w:rPr>
        <w:t>5</w:t>
      </w:r>
    </w:p>
    <w:p w:rsidR="00922FFC" w:rsidRDefault="00DC41C9" w:rsidP="008919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C41C9" w:rsidRPr="00DC41C9" w:rsidRDefault="00DC41C9" w:rsidP="008919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предоставлению государственной услуги «</w:t>
      </w:r>
      <w:r w:rsidRPr="0030775C">
        <w:rPr>
          <w:rFonts w:ascii="Times New Roman" w:eastAsia="Calibri" w:hAnsi="Times New Roman" w:cs="Times New Roman"/>
          <w:sz w:val="24"/>
          <w:szCs w:val="24"/>
        </w:rPr>
        <w:t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254D" w:rsidRPr="0030775C" w:rsidRDefault="004C254D" w:rsidP="004C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77E" w:rsidRPr="0030775C" w:rsidRDefault="004C254D" w:rsidP="00DC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994100" w:rsidRPr="0030775C">
        <w:rPr>
          <w:rFonts w:ascii="Times New Roman" w:hAnsi="Times New Roman" w:cs="Times New Roman"/>
          <w:sz w:val="24"/>
          <w:szCs w:val="24"/>
        </w:rPr>
        <w:t xml:space="preserve"> (рекомендуемая)</w:t>
      </w:r>
    </w:p>
    <w:p w:rsidR="003466C0" w:rsidRPr="0030775C" w:rsidRDefault="004C254D" w:rsidP="00DC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о выявленных опечатках и (или) ошибках в документах, выданных в результате </w:t>
      </w:r>
    </w:p>
    <w:p w:rsidR="00337F0E" w:rsidRPr="0030775C" w:rsidRDefault="004C254D" w:rsidP="00DC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438E1" w:rsidRPr="0030775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775C">
        <w:rPr>
          <w:rFonts w:ascii="Times New Roman" w:hAnsi="Times New Roman" w:cs="Times New Roman"/>
          <w:sz w:val="24"/>
          <w:szCs w:val="24"/>
        </w:rPr>
        <w:t>услуги</w:t>
      </w:r>
    </w:p>
    <w:p w:rsidR="007A73A1" w:rsidRPr="0030775C" w:rsidRDefault="007A73A1" w:rsidP="004C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Сообщаю об ошибке, допущенной при оказании госуд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арственной услуги _______</w:t>
      </w:r>
    </w:p>
    <w:p w:rsidR="00891910" w:rsidRPr="0030775C" w:rsidRDefault="00891910" w:rsidP="0089191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3A1" w:rsidRPr="00891910" w:rsidRDefault="007A73A1" w:rsidP="007A73A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910">
        <w:rPr>
          <w:rFonts w:ascii="Times New Roman" w:eastAsia="Times New Roman" w:hAnsi="Times New Roman" w:cs="Times New Roman"/>
          <w:sz w:val="20"/>
          <w:szCs w:val="20"/>
        </w:rPr>
        <w:t>(наименование услуги)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Записано:________________________________________________________________________________________________________________________________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Правильные сведения:______________________________________________________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t>_ ________________________________________________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1) посредством отправления электронного документа на адрес E-mail:_______;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73A1" w:rsidRPr="0030775C" w:rsidRDefault="007A73A1" w:rsidP="007A73A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государственной услуги по телефону: ______________________________________________.</w:t>
      </w:r>
    </w:p>
    <w:p w:rsidR="007A73A1" w:rsidRPr="0030775C" w:rsidRDefault="007A73A1" w:rsidP="007A73A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A1" w:rsidRPr="0030775C" w:rsidRDefault="007A73A1" w:rsidP="007A73A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__________________________      </w:t>
      </w:r>
      <w:r w:rsidR="00922F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   ( ________________)</w:t>
      </w:r>
    </w:p>
    <w:p w:rsidR="007A73A1" w:rsidRPr="0030775C" w:rsidRDefault="007A73A1" w:rsidP="00922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                                   (подпись)                </w:t>
      </w:r>
      <w:r w:rsidR="0089191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0775C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sectPr w:rsidR="007A73A1" w:rsidRPr="0030775C" w:rsidSect="00DC41C9">
      <w:head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86" w:rsidRDefault="006A4686" w:rsidP="00B71F23">
      <w:pPr>
        <w:spacing w:after="0" w:line="240" w:lineRule="auto"/>
      </w:pPr>
      <w:r>
        <w:separator/>
      </w:r>
    </w:p>
  </w:endnote>
  <w:endnote w:type="continuationSeparator" w:id="0">
    <w:p w:rsidR="006A4686" w:rsidRDefault="006A4686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86" w:rsidRDefault="006A4686" w:rsidP="00B71F23">
      <w:pPr>
        <w:spacing w:after="0" w:line="240" w:lineRule="auto"/>
      </w:pPr>
      <w:r>
        <w:separator/>
      </w:r>
    </w:p>
  </w:footnote>
  <w:footnote w:type="continuationSeparator" w:id="0">
    <w:p w:rsidR="006A4686" w:rsidRDefault="006A4686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10" w:rsidRPr="00124317" w:rsidRDefault="007B5D10">
    <w:pPr>
      <w:pStyle w:val="a6"/>
      <w:jc w:val="center"/>
      <w:rPr>
        <w:rFonts w:ascii="Times New Roman" w:hAnsi="Times New Roman"/>
      </w:rPr>
    </w:pPr>
    <w:r w:rsidRPr="00124317">
      <w:rPr>
        <w:rFonts w:ascii="Times New Roman" w:hAnsi="Times New Roman"/>
      </w:rPr>
      <w:t>2</w:t>
    </w:r>
  </w:p>
  <w:p w:rsidR="007B5D10" w:rsidRDefault="007B5D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10" w:rsidRDefault="007B5D10">
    <w:pPr>
      <w:pStyle w:val="a6"/>
      <w:jc w:val="center"/>
    </w:pPr>
  </w:p>
  <w:p w:rsidR="007B5D10" w:rsidRDefault="007B5D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</w:sdtPr>
    <w:sdtEndPr/>
    <w:sdtContent>
      <w:p w:rsidR="007B5D10" w:rsidRDefault="007B5D10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1E2B6C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DD1476"/>
    <w:multiLevelType w:val="multilevel"/>
    <w:tmpl w:val="436E3E8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92C4080"/>
    <w:multiLevelType w:val="multilevel"/>
    <w:tmpl w:val="6980D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0">
    <w:nsid w:val="2EB46129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1">
    <w:nsid w:val="359126CB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2">
    <w:nsid w:val="372A142F"/>
    <w:multiLevelType w:val="multilevel"/>
    <w:tmpl w:val="D506D0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3">
    <w:nsid w:val="3AA346AD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4">
    <w:nsid w:val="3D424F26"/>
    <w:multiLevelType w:val="multilevel"/>
    <w:tmpl w:val="642EBC4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5">
    <w:nsid w:val="419F4362"/>
    <w:multiLevelType w:val="multilevel"/>
    <w:tmpl w:val="803AA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485C31C4"/>
    <w:multiLevelType w:val="multilevel"/>
    <w:tmpl w:val="F7762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D9B6A91"/>
    <w:multiLevelType w:val="multilevel"/>
    <w:tmpl w:val="F3D01E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4076AEA"/>
    <w:multiLevelType w:val="multilevel"/>
    <w:tmpl w:val="D630675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64978FE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0">
    <w:nsid w:val="567E5D61"/>
    <w:multiLevelType w:val="multilevel"/>
    <w:tmpl w:val="37029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none"/>
      </w:rPr>
    </w:lvl>
  </w:abstractNum>
  <w:abstractNum w:abstractNumId="21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9DB3945"/>
    <w:multiLevelType w:val="multilevel"/>
    <w:tmpl w:val="245C453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>
    <w:nsid w:val="6D1B7DB6"/>
    <w:multiLevelType w:val="multilevel"/>
    <w:tmpl w:val="0BA4F0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E911C1"/>
    <w:multiLevelType w:val="multilevel"/>
    <w:tmpl w:val="AA76F0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761D2E"/>
    <w:multiLevelType w:val="multilevel"/>
    <w:tmpl w:val="29FAB7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78EC4F1E"/>
    <w:multiLevelType w:val="multilevel"/>
    <w:tmpl w:val="ED6E1D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9212A7D"/>
    <w:multiLevelType w:val="multilevel"/>
    <w:tmpl w:val="8F6A5C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7C1C1CDE"/>
    <w:multiLevelType w:val="hybridMultilevel"/>
    <w:tmpl w:val="084C9B04"/>
    <w:lvl w:ilvl="0" w:tplc="B53A0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46A06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3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6"/>
  </w:num>
  <w:num w:numId="7">
    <w:abstractNumId w:val="9"/>
  </w:num>
  <w:num w:numId="8">
    <w:abstractNumId w:val="21"/>
  </w:num>
  <w:num w:numId="9">
    <w:abstractNumId w:val="3"/>
  </w:num>
  <w:num w:numId="10">
    <w:abstractNumId w:val="12"/>
  </w:num>
  <w:num w:numId="11">
    <w:abstractNumId w:val="28"/>
  </w:num>
  <w:num w:numId="12">
    <w:abstractNumId w:val="24"/>
  </w:num>
  <w:num w:numId="13">
    <w:abstractNumId w:val="15"/>
  </w:num>
  <w:num w:numId="14">
    <w:abstractNumId w:val="23"/>
  </w:num>
  <w:num w:numId="15">
    <w:abstractNumId w:val="27"/>
  </w:num>
  <w:num w:numId="16">
    <w:abstractNumId w:val="25"/>
  </w:num>
  <w:num w:numId="17">
    <w:abstractNumId w:val="5"/>
  </w:num>
  <w:num w:numId="18">
    <w:abstractNumId w:val="14"/>
  </w:num>
  <w:num w:numId="19">
    <w:abstractNumId w:val="16"/>
  </w:num>
  <w:num w:numId="20">
    <w:abstractNumId w:val="7"/>
  </w:num>
  <w:num w:numId="21">
    <w:abstractNumId w:val="20"/>
  </w:num>
  <w:num w:numId="22">
    <w:abstractNumId w:val="30"/>
  </w:num>
  <w:num w:numId="23">
    <w:abstractNumId w:val="0"/>
  </w:num>
  <w:num w:numId="24">
    <w:abstractNumId w:val="22"/>
  </w:num>
  <w:num w:numId="25">
    <w:abstractNumId w:val="10"/>
  </w:num>
  <w:num w:numId="26">
    <w:abstractNumId w:val="29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19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676D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108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5F93"/>
    <w:rsid w:val="00056113"/>
    <w:rsid w:val="00056269"/>
    <w:rsid w:val="000563D9"/>
    <w:rsid w:val="00056484"/>
    <w:rsid w:val="00056CC7"/>
    <w:rsid w:val="00057099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8A"/>
    <w:rsid w:val="000713F1"/>
    <w:rsid w:val="000717C5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6C9D"/>
    <w:rsid w:val="00077699"/>
    <w:rsid w:val="0007788B"/>
    <w:rsid w:val="000779D0"/>
    <w:rsid w:val="00077BE1"/>
    <w:rsid w:val="00077D58"/>
    <w:rsid w:val="000804D6"/>
    <w:rsid w:val="00080657"/>
    <w:rsid w:val="0008090C"/>
    <w:rsid w:val="00080AD7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9ED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51B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8A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9B9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AA0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8AD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5AB"/>
    <w:rsid w:val="00124624"/>
    <w:rsid w:val="001247AC"/>
    <w:rsid w:val="00124969"/>
    <w:rsid w:val="00124EA2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45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BF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124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A2C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4D28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27BB"/>
    <w:rsid w:val="001A2D15"/>
    <w:rsid w:val="001A3799"/>
    <w:rsid w:val="001A42B7"/>
    <w:rsid w:val="001A44B6"/>
    <w:rsid w:val="001A44F0"/>
    <w:rsid w:val="001A53B0"/>
    <w:rsid w:val="001A54D3"/>
    <w:rsid w:val="001A5796"/>
    <w:rsid w:val="001A5BBF"/>
    <w:rsid w:val="001A5E80"/>
    <w:rsid w:val="001A5F73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14F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2B6C"/>
    <w:rsid w:val="001E31ED"/>
    <w:rsid w:val="001E3509"/>
    <w:rsid w:val="001E3595"/>
    <w:rsid w:val="001E374C"/>
    <w:rsid w:val="001E3BF1"/>
    <w:rsid w:val="001E3CED"/>
    <w:rsid w:val="001E40AA"/>
    <w:rsid w:val="001E42FB"/>
    <w:rsid w:val="001E437B"/>
    <w:rsid w:val="001E4C50"/>
    <w:rsid w:val="001E5194"/>
    <w:rsid w:val="001E5452"/>
    <w:rsid w:val="001E5BFF"/>
    <w:rsid w:val="001E6106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9DA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344"/>
    <w:rsid w:val="002365A8"/>
    <w:rsid w:val="00236C3E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2FFA"/>
    <w:rsid w:val="0025323C"/>
    <w:rsid w:val="002533E4"/>
    <w:rsid w:val="00253C28"/>
    <w:rsid w:val="0025446C"/>
    <w:rsid w:val="002557D3"/>
    <w:rsid w:val="00255CA9"/>
    <w:rsid w:val="00256100"/>
    <w:rsid w:val="002563B5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377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CDA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350"/>
    <w:rsid w:val="002A16B7"/>
    <w:rsid w:val="002A18A6"/>
    <w:rsid w:val="002A18F1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D1C"/>
    <w:rsid w:val="002C7E52"/>
    <w:rsid w:val="002D0240"/>
    <w:rsid w:val="002D0308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38D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5B8"/>
    <w:rsid w:val="00305817"/>
    <w:rsid w:val="0030594C"/>
    <w:rsid w:val="00306091"/>
    <w:rsid w:val="0030676D"/>
    <w:rsid w:val="00306862"/>
    <w:rsid w:val="00306F85"/>
    <w:rsid w:val="003075DE"/>
    <w:rsid w:val="0030775C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C89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AFC"/>
    <w:rsid w:val="00320B55"/>
    <w:rsid w:val="00320B8A"/>
    <w:rsid w:val="00320BD7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6A5"/>
    <w:rsid w:val="00323795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2D7"/>
    <w:rsid w:val="00335459"/>
    <w:rsid w:val="0033554D"/>
    <w:rsid w:val="003356C3"/>
    <w:rsid w:val="00335F0D"/>
    <w:rsid w:val="0033705B"/>
    <w:rsid w:val="00337F0E"/>
    <w:rsid w:val="003400B4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6C0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1E8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0B58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0FA4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3D0"/>
    <w:rsid w:val="003B4487"/>
    <w:rsid w:val="003B48F2"/>
    <w:rsid w:val="003B4A3E"/>
    <w:rsid w:val="003B4A62"/>
    <w:rsid w:val="003B4AD3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63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89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C7B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E9B"/>
    <w:rsid w:val="003F72A6"/>
    <w:rsid w:val="003F79DA"/>
    <w:rsid w:val="003F7ED1"/>
    <w:rsid w:val="003F7F50"/>
    <w:rsid w:val="00400972"/>
    <w:rsid w:val="00400B85"/>
    <w:rsid w:val="00400D95"/>
    <w:rsid w:val="004016E1"/>
    <w:rsid w:val="00402074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7FC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06FC"/>
    <w:rsid w:val="00421575"/>
    <w:rsid w:val="00421AD8"/>
    <w:rsid w:val="004223A3"/>
    <w:rsid w:val="00422426"/>
    <w:rsid w:val="004226EF"/>
    <w:rsid w:val="00422A22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273"/>
    <w:rsid w:val="0043261C"/>
    <w:rsid w:val="004327F3"/>
    <w:rsid w:val="004328AC"/>
    <w:rsid w:val="00432E5C"/>
    <w:rsid w:val="00433ED9"/>
    <w:rsid w:val="004344A3"/>
    <w:rsid w:val="0043450E"/>
    <w:rsid w:val="00434795"/>
    <w:rsid w:val="00434E06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3A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1F35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2B57"/>
    <w:rsid w:val="0047330A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5D2"/>
    <w:rsid w:val="004809F6"/>
    <w:rsid w:val="00480DFC"/>
    <w:rsid w:val="00480E61"/>
    <w:rsid w:val="00481127"/>
    <w:rsid w:val="00481498"/>
    <w:rsid w:val="00481565"/>
    <w:rsid w:val="0048168C"/>
    <w:rsid w:val="00482069"/>
    <w:rsid w:val="0048255B"/>
    <w:rsid w:val="00482BFC"/>
    <w:rsid w:val="00483784"/>
    <w:rsid w:val="0048382B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14D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D7D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2E7"/>
    <w:rsid w:val="004A356B"/>
    <w:rsid w:val="004A3788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A4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A5A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CD7"/>
    <w:rsid w:val="004D3DF4"/>
    <w:rsid w:val="004D4024"/>
    <w:rsid w:val="004D40F1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0A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1FF"/>
    <w:rsid w:val="004E6EFA"/>
    <w:rsid w:val="004E7B6B"/>
    <w:rsid w:val="004E7DD5"/>
    <w:rsid w:val="004F0394"/>
    <w:rsid w:val="004F097F"/>
    <w:rsid w:val="004F0BD9"/>
    <w:rsid w:val="004F1479"/>
    <w:rsid w:val="004F187D"/>
    <w:rsid w:val="004F1A07"/>
    <w:rsid w:val="004F2078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791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941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3F4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49C"/>
    <w:rsid w:val="00560BC2"/>
    <w:rsid w:val="00561135"/>
    <w:rsid w:val="00561A31"/>
    <w:rsid w:val="00561F2B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86D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DA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0BCE"/>
    <w:rsid w:val="005A1301"/>
    <w:rsid w:val="005A1470"/>
    <w:rsid w:val="005A1C1D"/>
    <w:rsid w:val="005A1F46"/>
    <w:rsid w:val="005A26D7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CF0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A50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58D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E736A"/>
    <w:rsid w:val="005F054A"/>
    <w:rsid w:val="005F0638"/>
    <w:rsid w:val="005F06D5"/>
    <w:rsid w:val="005F0924"/>
    <w:rsid w:val="005F105A"/>
    <w:rsid w:val="005F10CE"/>
    <w:rsid w:val="005F22F3"/>
    <w:rsid w:val="005F2B5B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E1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5923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19F"/>
    <w:rsid w:val="006422C6"/>
    <w:rsid w:val="00642374"/>
    <w:rsid w:val="00642467"/>
    <w:rsid w:val="00642D6F"/>
    <w:rsid w:val="00642E38"/>
    <w:rsid w:val="00643562"/>
    <w:rsid w:val="00643640"/>
    <w:rsid w:val="0064447F"/>
    <w:rsid w:val="00644BD7"/>
    <w:rsid w:val="00644F1B"/>
    <w:rsid w:val="00646197"/>
    <w:rsid w:val="006464CB"/>
    <w:rsid w:val="006466C0"/>
    <w:rsid w:val="00646743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881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50"/>
    <w:rsid w:val="00680493"/>
    <w:rsid w:val="00680C95"/>
    <w:rsid w:val="00681129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37C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4686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33B5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3AC"/>
    <w:rsid w:val="006B747C"/>
    <w:rsid w:val="006B79B8"/>
    <w:rsid w:val="006B7C3C"/>
    <w:rsid w:val="006C0562"/>
    <w:rsid w:val="006C0B8E"/>
    <w:rsid w:val="006C0CCB"/>
    <w:rsid w:val="006C0D13"/>
    <w:rsid w:val="006C0E57"/>
    <w:rsid w:val="006C0EF3"/>
    <w:rsid w:val="006C1384"/>
    <w:rsid w:val="006C1792"/>
    <w:rsid w:val="006C1CDC"/>
    <w:rsid w:val="006C223B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B9A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33A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2749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25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A7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65E"/>
    <w:rsid w:val="00784C93"/>
    <w:rsid w:val="00784F36"/>
    <w:rsid w:val="007852EF"/>
    <w:rsid w:val="007853E9"/>
    <w:rsid w:val="00786781"/>
    <w:rsid w:val="00786A7E"/>
    <w:rsid w:val="00787E8F"/>
    <w:rsid w:val="00790147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3A1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4B17"/>
    <w:rsid w:val="007B5052"/>
    <w:rsid w:val="007B5D10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3E12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9B4"/>
    <w:rsid w:val="007E4C5C"/>
    <w:rsid w:val="007E5407"/>
    <w:rsid w:val="007E5F69"/>
    <w:rsid w:val="007E68C6"/>
    <w:rsid w:val="007E74D5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56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53F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931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8E1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47FE8"/>
    <w:rsid w:val="00850490"/>
    <w:rsid w:val="00851327"/>
    <w:rsid w:val="00851899"/>
    <w:rsid w:val="00851ABE"/>
    <w:rsid w:val="00852656"/>
    <w:rsid w:val="00852DD3"/>
    <w:rsid w:val="00852E6B"/>
    <w:rsid w:val="008533A2"/>
    <w:rsid w:val="00853D26"/>
    <w:rsid w:val="00853FAD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8D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3ECE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0E6"/>
    <w:rsid w:val="00882996"/>
    <w:rsid w:val="008829E5"/>
    <w:rsid w:val="0088357C"/>
    <w:rsid w:val="00883880"/>
    <w:rsid w:val="00883B4F"/>
    <w:rsid w:val="00883C79"/>
    <w:rsid w:val="00883C85"/>
    <w:rsid w:val="00883D36"/>
    <w:rsid w:val="00883F7A"/>
    <w:rsid w:val="00884262"/>
    <w:rsid w:val="0088445C"/>
    <w:rsid w:val="008844F1"/>
    <w:rsid w:val="0088450C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10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8C8"/>
    <w:rsid w:val="008A4E2B"/>
    <w:rsid w:val="008A5046"/>
    <w:rsid w:val="008A5500"/>
    <w:rsid w:val="008A5C70"/>
    <w:rsid w:val="008A5FAD"/>
    <w:rsid w:val="008A6139"/>
    <w:rsid w:val="008A6D0D"/>
    <w:rsid w:val="008A79DF"/>
    <w:rsid w:val="008A7D31"/>
    <w:rsid w:val="008A7EB2"/>
    <w:rsid w:val="008A7F7A"/>
    <w:rsid w:val="008B0055"/>
    <w:rsid w:val="008B0435"/>
    <w:rsid w:val="008B0D5C"/>
    <w:rsid w:val="008B1187"/>
    <w:rsid w:val="008B1223"/>
    <w:rsid w:val="008B12CD"/>
    <w:rsid w:val="008B12EA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0E06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ABA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9B0"/>
    <w:rsid w:val="00906A3E"/>
    <w:rsid w:val="00906E3A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2FFC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651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752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630"/>
    <w:rsid w:val="00965B0E"/>
    <w:rsid w:val="00965B1F"/>
    <w:rsid w:val="00965F62"/>
    <w:rsid w:val="00965FDD"/>
    <w:rsid w:val="009662A8"/>
    <w:rsid w:val="00966763"/>
    <w:rsid w:val="00966A16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943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7793B"/>
    <w:rsid w:val="009804D2"/>
    <w:rsid w:val="009813CC"/>
    <w:rsid w:val="00981662"/>
    <w:rsid w:val="00981CDD"/>
    <w:rsid w:val="0098213C"/>
    <w:rsid w:val="0098235A"/>
    <w:rsid w:val="00982C13"/>
    <w:rsid w:val="00982C88"/>
    <w:rsid w:val="0098498E"/>
    <w:rsid w:val="00984B1A"/>
    <w:rsid w:val="00984D74"/>
    <w:rsid w:val="0098514B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100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ECA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6E2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DDB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25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044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6FF7"/>
    <w:rsid w:val="00A07B99"/>
    <w:rsid w:val="00A07C2A"/>
    <w:rsid w:val="00A101AB"/>
    <w:rsid w:val="00A10D09"/>
    <w:rsid w:val="00A10E55"/>
    <w:rsid w:val="00A11C1F"/>
    <w:rsid w:val="00A11D6F"/>
    <w:rsid w:val="00A121F7"/>
    <w:rsid w:val="00A12B3C"/>
    <w:rsid w:val="00A131DB"/>
    <w:rsid w:val="00A1352A"/>
    <w:rsid w:val="00A13DDB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0E8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0B3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06C7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8EF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19C"/>
    <w:rsid w:val="00AB2625"/>
    <w:rsid w:val="00AB275E"/>
    <w:rsid w:val="00AB2BDB"/>
    <w:rsid w:val="00AB2C54"/>
    <w:rsid w:val="00AB3915"/>
    <w:rsid w:val="00AB3A78"/>
    <w:rsid w:val="00AB3D4F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24D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809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24B"/>
    <w:rsid w:val="00AF38C3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630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5FA1"/>
    <w:rsid w:val="00B160FB"/>
    <w:rsid w:val="00B163FB"/>
    <w:rsid w:val="00B16E9C"/>
    <w:rsid w:val="00B17E34"/>
    <w:rsid w:val="00B20349"/>
    <w:rsid w:val="00B20DEF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4DC7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E3F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3B7"/>
    <w:rsid w:val="00B614F1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EBC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177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3728"/>
    <w:rsid w:val="00B847EC"/>
    <w:rsid w:val="00B8481C"/>
    <w:rsid w:val="00B84DD1"/>
    <w:rsid w:val="00B84F57"/>
    <w:rsid w:val="00B84FB9"/>
    <w:rsid w:val="00B85330"/>
    <w:rsid w:val="00B8553B"/>
    <w:rsid w:val="00B85EF8"/>
    <w:rsid w:val="00B86320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2C3"/>
    <w:rsid w:val="00B94316"/>
    <w:rsid w:val="00B949DD"/>
    <w:rsid w:val="00B94BBD"/>
    <w:rsid w:val="00B956F3"/>
    <w:rsid w:val="00B963E2"/>
    <w:rsid w:val="00B96A93"/>
    <w:rsid w:val="00B96E95"/>
    <w:rsid w:val="00B971F3"/>
    <w:rsid w:val="00B97920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1F51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C0A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5B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195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4F11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6FBF"/>
    <w:rsid w:val="00C07337"/>
    <w:rsid w:val="00C1032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2B7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811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5C85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0F6C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1925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34B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3B6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3A8B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29C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607"/>
    <w:rsid w:val="00D401B0"/>
    <w:rsid w:val="00D40352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9A8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0FD8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5B8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4A2F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1B8"/>
    <w:rsid w:val="00D873FC"/>
    <w:rsid w:val="00D90B70"/>
    <w:rsid w:val="00D91701"/>
    <w:rsid w:val="00D91A6E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01F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1C9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35"/>
    <w:rsid w:val="00DC2D73"/>
    <w:rsid w:val="00DC327A"/>
    <w:rsid w:val="00DC339D"/>
    <w:rsid w:val="00DC3642"/>
    <w:rsid w:val="00DC367A"/>
    <w:rsid w:val="00DC3801"/>
    <w:rsid w:val="00DC3B16"/>
    <w:rsid w:val="00DC41C9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0E63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59A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18D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C3C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65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45B6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EB6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4BA4"/>
    <w:rsid w:val="00E7512D"/>
    <w:rsid w:val="00E752A8"/>
    <w:rsid w:val="00E75CBC"/>
    <w:rsid w:val="00E75D20"/>
    <w:rsid w:val="00E76323"/>
    <w:rsid w:val="00E778B8"/>
    <w:rsid w:val="00E8000D"/>
    <w:rsid w:val="00E801DA"/>
    <w:rsid w:val="00E80468"/>
    <w:rsid w:val="00E8050B"/>
    <w:rsid w:val="00E80A72"/>
    <w:rsid w:val="00E80FA1"/>
    <w:rsid w:val="00E812DB"/>
    <w:rsid w:val="00E81379"/>
    <w:rsid w:val="00E814A7"/>
    <w:rsid w:val="00E814CA"/>
    <w:rsid w:val="00E81941"/>
    <w:rsid w:val="00E81B6C"/>
    <w:rsid w:val="00E81C71"/>
    <w:rsid w:val="00E82F4A"/>
    <w:rsid w:val="00E835CF"/>
    <w:rsid w:val="00E837C7"/>
    <w:rsid w:val="00E83A7B"/>
    <w:rsid w:val="00E83E62"/>
    <w:rsid w:val="00E8408C"/>
    <w:rsid w:val="00E84B7E"/>
    <w:rsid w:val="00E84D5F"/>
    <w:rsid w:val="00E85519"/>
    <w:rsid w:val="00E85AD7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2B0E"/>
    <w:rsid w:val="00E934E3"/>
    <w:rsid w:val="00E9451A"/>
    <w:rsid w:val="00E9509E"/>
    <w:rsid w:val="00E9549C"/>
    <w:rsid w:val="00E97541"/>
    <w:rsid w:val="00EA0064"/>
    <w:rsid w:val="00EA021A"/>
    <w:rsid w:val="00EA0455"/>
    <w:rsid w:val="00EA04CD"/>
    <w:rsid w:val="00EA0C69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AD0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A2E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6F2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430"/>
    <w:rsid w:val="00ED445B"/>
    <w:rsid w:val="00ED4610"/>
    <w:rsid w:val="00ED461E"/>
    <w:rsid w:val="00ED4A3D"/>
    <w:rsid w:val="00ED4BF6"/>
    <w:rsid w:val="00ED5FE4"/>
    <w:rsid w:val="00ED62BE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715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5C3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2FC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804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2E67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581"/>
    <w:rsid w:val="00F7690F"/>
    <w:rsid w:val="00F769E8"/>
    <w:rsid w:val="00F76DCB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B8B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B56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176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108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03A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223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DEDA-C884-473E-B2C7-42B5688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E2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7B4B17"/>
    <w:rPr>
      <w:rFonts w:ascii="Times New Roman" w:hAnsi="Times New Roman" w:cs="Times New Roman"/>
      <w:sz w:val="28"/>
      <w:szCs w:val="28"/>
    </w:rPr>
  </w:style>
  <w:style w:type="character" w:customStyle="1" w:styleId="highlightsearch">
    <w:name w:val="highlightsearch"/>
    <w:basedOn w:val="a0"/>
    <w:rsid w:val="005F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http://www.pgu-yam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.yana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oks.ru" TargetMode="External"/><Relationship Id="rId10" Type="http://schemas.openxmlformats.org/officeDocument/2006/relationships/hyperlink" Target="consultantplus://offline/ref=0EEBE6A8A2B5449442F8C43A4BE9CFE19F64DA7289A288FC32000C2139C6C5C2CF2ECC876A2A965F7E3ECC7F7Cw400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F65DD7784AA88FC32000C2139C6C5C2DD2E948B6B2A88567B2B9A2E391CDAC91FF2A0AD81B25A34w50EG" TargetMode="External"/><Relationship Id="rId14" Type="http://schemas.openxmlformats.org/officeDocument/2006/relationships/hyperlink" Target="http://www.selkup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B7HuLL/U7JBrkVop48zfVPD4P/B0wZxz+gQd8dHoQoU=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dwlRcoUfJkoa3DuGpf3qiOXzm511kM1/95eQfcbLKKM=</DigestValue>
    </Reference>
  </SignedInfo>
  <SignatureValue>DrDvU+PhFN35/nPzu9I8BD9TEv0oEuVfHaGKBkBhxXrnQaKDmedVUdl+RcT5iGTr
K6+OjhiBn6lSW/W40IDtmQ==</SignatureValue>
  <KeyInfo>
    <X509Data>
      <X509Certificate>MIIIaTCCCBagAwIBAgIULtTxgLRFKNpt7vRzb6NJ9GtPdkUwCgYIKoUDBwEBAwIw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jNC90L7QtSDQutCw0LfQvdCw0YfQtdC50YHRgtCy0L4wHhcNMjAwNDEzMDUwMTUw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INC+0YIgMjAuMTIuMjAxODAOBgNVHQ8BAf8EBAMCA/gwEwYDVR0lBAwwCgYIKwYB
BQUHAwIwKwYDVR0QBCQwIoAPMjAyMDA0MTMwMzQyMzlagQ8yMDIxMDcxMzAzNDIz
OVowggFfBgNVHSMEggFWMIIBUoAU0GSWbXJA61h9JH+7IFvPw45setShggEspIIB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cmwuZnNmay5sb2NhbC9jcmwvdWNma18yMDIwLmNybDAdBgNVHQ4EFgQUghVPaKFq
VjiT5+yOZiDc9dCcd7EwCgYIKoUDBwEBAwIDQQDas0BUNSNfM7sPuQHvUiZBG+Dt
+Cf0hxC0vmVMWn7k5MeWPqAeDd2Rbk2+kAgBkA0NUciF7O3k100q2n1Yb58O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57hutylLGINjUeSyc9IgBYWUaXk=</DigestValue>
      </Reference>
      <Reference URI="/word/document.xml?ContentType=application/vnd.openxmlformats-officedocument.wordprocessingml.document.main+xml">
        <DigestMethod Algorithm="http://www.w3.org/2000/09/xmldsig#sha1"/>
        <DigestValue>jVGC4F9A3gT5Bd37rMvcDvBeP0A=</DigestValue>
      </Reference>
      <Reference URI="/word/endnotes.xml?ContentType=application/vnd.openxmlformats-officedocument.wordprocessingml.endnotes+xml">
        <DigestMethod Algorithm="http://www.w3.org/2000/09/xmldsig#sha1"/>
        <DigestValue>wExY1Uk8DnV+tQ3kRRWAKfnu7Hw=</DigestValue>
      </Reference>
      <Reference URI="/word/fontTable.xml?ContentType=application/vnd.openxmlformats-officedocument.wordprocessingml.fontTable+xml">
        <DigestMethod Algorithm="http://www.w3.org/2000/09/xmldsig#sha1"/>
        <DigestValue>ocYHdXZnNMvlZleWx1qlXRUGENo=</DigestValue>
      </Reference>
      <Reference URI="/word/footnotes.xml?ContentType=application/vnd.openxmlformats-officedocument.wordprocessingml.footnotes+xml">
        <DigestMethod Algorithm="http://www.w3.org/2000/09/xmldsig#sha1"/>
        <DigestValue>KPzbsPWW65gRTQOVtBNqXTQT+Rk=</DigestValue>
      </Reference>
      <Reference URI="/word/header1.xml?ContentType=application/vnd.openxmlformats-officedocument.wordprocessingml.header+xml">
        <DigestMethod Algorithm="http://www.w3.org/2000/09/xmldsig#sha1"/>
        <DigestValue>k1CaaVvkp32nVQj6hPODempo7aM=</DigestValue>
      </Reference>
      <Reference URI="/word/header2.xml?ContentType=application/vnd.openxmlformats-officedocument.wordprocessingml.header+xml">
        <DigestMethod Algorithm="http://www.w3.org/2000/09/xmldsig#sha1"/>
        <DigestValue>NBGaEikzq0rwGvvFuXAFcwcZ9BE=</DigestValue>
      </Reference>
      <Reference URI="/word/header3.xml?ContentType=application/vnd.openxmlformats-officedocument.wordprocessingml.header+xml">
        <DigestMethod Algorithm="http://www.w3.org/2000/09/xmldsig#sha1"/>
        <DigestValue>z540YlWJyUzP48Ce37Y2qSSI4Kw=</DigestValue>
      </Reference>
      <Reference URI="/word/media/image1.jpeg?ContentType=image/jpeg">
        <DigestMethod Algorithm="http://www.w3.org/2000/09/xmldsig#sha1"/>
        <DigestValue>zerzXJzgHs0IUSl6QQQ2EJxaXSc=</DigestValue>
      </Reference>
      <Reference URI="/word/numbering.xml?ContentType=application/vnd.openxmlformats-officedocument.wordprocessingml.numbering+xml">
        <DigestMethod Algorithm="http://www.w3.org/2000/09/xmldsig#sha1"/>
        <DigestValue>CiARl42c9qit7LWeY6Kr66lLz4g=</DigestValue>
      </Reference>
      <Reference URI="/word/settings.xml?ContentType=application/vnd.openxmlformats-officedocument.wordprocessingml.settings+xml">
        <DigestMethod Algorithm="http://www.w3.org/2000/09/xmldsig#sha1"/>
        <DigestValue>Nn1dxtbkIj8smgOXRmr5edd9t0E=</DigestValue>
      </Reference>
      <Reference URI="/word/styles.xml?ContentType=application/vnd.openxmlformats-officedocument.wordprocessingml.styles+xml">
        <DigestMethod Algorithm="http://www.w3.org/2000/09/xmldsig#sha1"/>
        <DigestValue>sKLuwp7Az2ul0cANUaJy8q84KlA=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zioRZSHZRo1yTv4YkfaCvtxJW4A=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2020-07-10T10:34:46Z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2020-07-10T10:34:46Z</xd:SigningTime>
          <xd:SigningCertificate>
            <xd:Cert>
              <xd:CertDigest>
                <DigestMethod Algorithm="http://www.w3.org/2000/09/xmldsig#sha1"/>
                <DigestValue>Mei4EFGEXNlORTS+l9Z7Z6Gx7Qo=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267362371296657766646965429532171485329555945029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2A62-D114-49CC-A55C-E3348B4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37</Pages>
  <Words>15410</Words>
  <Characters>87839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Великоборец Алена Петровна</cp:lastModifiedBy>
  <cp:revision>60</cp:revision>
  <cp:lastPrinted>2020-06-23T07:15:00Z</cp:lastPrinted>
  <dcterms:created xsi:type="dcterms:W3CDTF">2020-02-13T03:44:00Z</dcterms:created>
  <dcterms:modified xsi:type="dcterms:W3CDTF">2020-07-10T10:34:00Z</dcterms:modified>
</cp:coreProperties>
</file>