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E06" w:rsidRPr="00F52D64" w:rsidRDefault="008C0E06" w:rsidP="008C0E06">
      <w:pPr>
        <w:autoSpaceDN w:val="0"/>
        <w:spacing w:after="0" w:line="240" w:lineRule="auto"/>
        <w:ind w:right="-2"/>
        <w:jc w:val="center"/>
        <w:rPr>
          <w:rFonts w:ascii="Calibri" w:eastAsia="Times New Roman" w:hAnsi="Calibri" w:cs="Times New Roman"/>
        </w:rPr>
      </w:pPr>
      <w:r w:rsidRPr="00F52D6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1216AE3D" wp14:editId="0B272637">
            <wp:extent cx="685800" cy="82867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20000"/>
                      <a:grayscl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C0E06" w:rsidRPr="00F52D64" w:rsidRDefault="008C0E06" w:rsidP="008C0E06">
      <w:pPr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8C0E06" w:rsidRPr="00F52D64" w:rsidRDefault="008C0E06" w:rsidP="008C0E06">
      <w:pPr>
        <w:keepNext/>
        <w:autoSpaceDN w:val="0"/>
        <w:spacing w:after="0" w:line="240" w:lineRule="auto"/>
        <w:jc w:val="center"/>
        <w:rPr>
          <w:rFonts w:ascii="Calibri" w:eastAsia="Times New Roman" w:hAnsi="Calibri" w:cs="Times New Roman"/>
        </w:rPr>
      </w:pPr>
      <w:r w:rsidRPr="00F52D64">
        <w:rPr>
          <w:rFonts w:ascii="Times New Roman" w:eastAsia="Arial Unicode MS" w:hAnsi="Times New Roman" w:cs="Times New Roman"/>
          <w:b/>
          <w:sz w:val="28"/>
          <w:szCs w:val="28"/>
        </w:rPr>
        <w:t>АДМИНИСТРАЦИЯ МУНИЦИПАЛЬНОГО ОБРАЗОВАНИЯ КРАСНОСЕЛЬКУПСКИЙ РАЙОН</w:t>
      </w:r>
    </w:p>
    <w:p w:rsidR="008C0E06" w:rsidRPr="00F52D64" w:rsidRDefault="008C0E06" w:rsidP="008C0E0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2D64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8C0E06" w:rsidRDefault="008C0E06" w:rsidP="008C0E06">
      <w:pPr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6"/>
          <w:szCs w:val="26"/>
        </w:rPr>
      </w:pPr>
    </w:p>
    <w:p w:rsidR="008C0E06" w:rsidRPr="00847DC1" w:rsidRDefault="008C0E06" w:rsidP="008C0E06">
      <w:pPr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6"/>
          <w:szCs w:val="26"/>
        </w:rPr>
      </w:pPr>
    </w:p>
    <w:p w:rsidR="008C0E06" w:rsidRPr="0069714D" w:rsidRDefault="008C0E06" w:rsidP="008C0E06">
      <w:pPr>
        <w:tabs>
          <w:tab w:val="left" w:pos="4280"/>
          <w:tab w:val="center" w:pos="496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14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559AB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69714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9559AB">
        <w:rPr>
          <w:rFonts w:ascii="Times New Roman" w:eastAsia="Times New Roman" w:hAnsi="Times New Roman" w:cs="Times New Roman"/>
          <w:sz w:val="28"/>
          <w:szCs w:val="28"/>
        </w:rPr>
        <w:t>июля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714D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9714D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</w:t>
      </w:r>
      <w:r w:rsidRPr="0069714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69714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9559AB">
        <w:rPr>
          <w:rFonts w:ascii="Times New Roman" w:eastAsia="Times New Roman" w:hAnsi="Times New Roman" w:cs="Times New Roman"/>
          <w:sz w:val="28"/>
          <w:szCs w:val="28"/>
        </w:rPr>
        <w:t>П-248</w:t>
      </w:r>
    </w:p>
    <w:p w:rsidR="008C0E06" w:rsidRPr="0069714D" w:rsidRDefault="008C0E06" w:rsidP="008C0E06">
      <w:pPr>
        <w:tabs>
          <w:tab w:val="left" w:pos="4280"/>
          <w:tab w:val="center" w:pos="4960"/>
        </w:tabs>
        <w:autoSpaceDN w:val="0"/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  <w:r w:rsidRPr="0069714D">
        <w:rPr>
          <w:rFonts w:ascii="Times New Roman" w:eastAsia="Times New Roman" w:hAnsi="Times New Roman" w:cs="Times New Roman"/>
          <w:sz w:val="28"/>
          <w:szCs w:val="28"/>
        </w:rPr>
        <w:t>с. Красноселькуп</w:t>
      </w:r>
    </w:p>
    <w:p w:rsidR="008C0E06" w:rsidRPr="0069714D" w:rsidRDefault="008C0E06" w:rsidP="008C0E06">
      <w:pPr>
        <w:tabs>
          <w:tab w:val="left" w:pos="4840"/>
        </w:tabs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C0E06" w:rsidRPr="0069714D" w:rsidRDefault="008C0E06" w:rsidP="008C0E06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FF"/>
          <w:sz w:val="28"/>
          <w:szCs w:val="28"/>
        </w:rPr>
      </w:pPr>
    </w:p>
    <w:p w:rsidR="008C0E06" w:rsidRPr="0069714D" w:rsidRDefault="008C0E06" w:rsidP="008C0E06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9714D">
        <w:rPr>
          <w:rFonts w:ascii="Times New Roman" w:eastAsia="Calibri" w:hAnsi="Times New Roman" w:cs="Times New Roman"/>
          <w:b/>
          <w:bCs/>
          <w:sz w:val="28"/>
          <w:szCs w:val="28"/>
        </w:rPr>
        <w:t>Об утверждении Административного регламента</w:t>
      </w:r>
    </w:p>
    <w:p w:rsidR="00FD3D31" w:rsidRPr="00FD3D31" w:rsidRDefault="008C0E06" w:rsidP="00FD3D3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9714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предоставления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государственной</w:t>
      </w:r>
      <w:r w:rsidRPr="0069714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</w:t>
      </w:r>
      <w:r w:rsidRPr="0069714D">
        <w:rPr>
          <w:rFonts w:ascii="Times New Roman" w:eastAsia="Calibri" w:hAnsi="Times New Roman" w:cs="Times New Roman"/>
          <w:b/>
          <w:bCs/>
          <w:spacing w:val="10"/>
          <w:sz w:val="28"/>
          <w:szCs w:val="28"/>
        </w:rPr>
        <w:t xml:space="preserve"> </w:t>
      </w:r>
      <w:r w:rsidR="00FD3D31" w:rsidRPr="00FD3D31">
        <w:rPr>
          <w:rFonts w:ascii="Times New Roman" w:hAnsi="Times New Roman" w:cs="Times New Roman"/>
          <w:b/>
          <w:sz w:val="28"/>
          <w:szCs w:val="28"/>
        </w:rPr>
        <w:t>«Дача в установленном порядке согласия на перевод детей-сирот и детей, оставшихся без попечения родителей, из одной организации, осуществляющей образовательную деятельность, в другую организацию, осуществляющую образовательную деятельность, либо на изменение формы получения</w:t>
      </w:r>
      <w:r w:rsidR="00FD3D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3D31" w:rsidRPr="00FD3D31">
        <w:rPr>
          <w:rFonts w:ascii="Times New Roman" w:hAnsi="Times New Roman" w:cs="Times New Roman"/>
          <w:b/>
          <w:sz w:val="28"/>
          <w:szCs w:val="28"/>
        </w:rPr>
        <w:t>образования или формы обучения до получения ими основного общего образования»</w:t>
      </w:r>
    </w:p>
    <w:p w:rsidR="008C0E06" w:rsidRDefault="008C0E06" w:rsidP="00FD3D3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C0E06" w:rsidRPr="0069714D" w:rsidRDefault="008C0E06" w:rsidP="008C0E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C0E06" w:rsidRPr="0069714D" w:rsidRDefault="008C0E06" w:rsidP="008C0E06">
      <w:pPr>
        <w:autoSpaceDN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69714D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Федеральными законами от 27 июля 2010 года </w:t>
      </w:r>
      <w:hyperlink r:id="rId9" w:history="1">
        <w:r w:rsidRPr="0069714D">
          <w:rPr>
            <w:rFonts w:ascii="Times New Roman" w:eastAsia="Times New Roman" w:hAnsi="Times New Roman" w:cs="Times New Roman"/>
            <w:sz w:val="28"/>
            <w:szCs w:val="28"/>
          </w:rPr>
          <w:t>№ 210-ФЗ</w:t>
        </w:r>
      </w:hyperlink>
      <w:r w:rsidRPr="0069714D">
        <w:rPr>
          <w:rFonts w:ascii="Times New Roman" w:eastAsia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услуг», от 29 декабря 2012 года </w:t>
      </w:r>
      <w:hyperlink r:id="rId10" w:history="1">
        <w:r w:rsidRPr="0069714D">
          <w:rPr>
            <w:rFonts w:ascii="Times New Roman" w:eastAsia="Times New Roman" w:hAnsi="Times New Roman" w:cs="Times New Roman"/>
            <w:sz w:val="28"/>
            <w:szCs w:val="28"/>
          </w:rPr>
          <w:t>№ 273-ФЗ</w:t>
        </w:r>
      </w:hyperlink>
      <w:r w:rsidRPr="0069714D">
        <w:rPr>
          <w:rFonts w:ascii="Times New Roman" w:eastAsia="Times New Roman" w:hAnsi="Times New Roman" w:cs="Times New Roman"/>
          <w:sz w:val="28"/>
          <w:szCs w:val="28"/>
        </w:rPr>
        <w:t xml:space="preserve"> «Об образовании в Российской Федерации», распоряжением</w:t>
      </w:r>
      <w:r w:rsidRPr="0069714D">
        <w:rPr>
          <w:sz w:val="28"/>
          <w:szCs w:val="28"/>
        </w:rPr>
        <w:t xml:space="preserve"> </w:t>
      </w:r>
      <w:r w:rsidRPr="0069714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района от 12 февраля 2019 года                                                                                          № Р-78 «О Порядке разработки и утверждения административных регламентов предоставления муниципальных  услуг», руководствуясь статьями 29 и 32 Устава муниципального образования Красноселькупский район, Администрация района </w:t>
      </w:r>
      <w:r w:rsidRPr="0069714D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постановляет:</w:t>
      </w:r>
    </w:p>
    <w:p w:rsidR="008C0E06" w:rsidRPr="0069714D" w:rsidRDefault="008C0E06" w:rsidP="00FD3D3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Calibri" w:eastAsia="Times New Roman" w:hAnsi="Calibri" w:cs="Times New Roman"/>
          <w:sz w:val="28"/>
          <w:szCs w:val="28"/>
        </w:rPr>
      </w:pPr>
      <w:r w:rsidRPr="00FD3D31">
        <w:rPr>
          <w:rFonts w:ascii="Times New Roman" w:eastAsia="Times New Roman" w:hAnsi="Times New Roman" w:cs="Calibri"/>
          <w:sz w:val="28"/>
          <w:szCs w:val="28"/>
        </w:rPr>
        <w:t>1.Утвердить прилагаемый Административный регламент предоставления</w:t>
      </w:r>
      <w:r w:rsidRPr="00FD3D31">
        <w:rPr>
          <w:sz w:val="28"/>
          <w:szCs w:val="28"/>
        </w:rPr>
        <w:t xml:space="preserve"> </w:t>
      </w:r>
      <w:r w:rsidRPr="00FD3D31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FD3D31">
        <w:rPr>
          <w:rFonts w:ascii="Times New Roman" w:eastAsia="Times New Roman" w:hAnsi="Times New Roman" w:cs="Calibri"/>
          <w:sz w:val="28"/>
          <w:szCs w:val="28"/>
        </w:rPr>
        <w:t xml:space="preserve"> услуги </w:t>
      </w:r>
      <w:r w:rsidR="00FD3D31" w:rsidRPr="00FD3D31">
        <w:rPr>
          <w:rFonts w:ascii="Times New Roman" w:hAnsi="Times New Roman" w:cs="Times New Roman"/>
          <w:sz w:val="28"/>
          <w:szCs w:val="28"/>
        </w:rPr>
        <w:t>«Дача в установленном порядке согласия на перевод детей-сирот и детей, оставшихся без попечения родителей, из одной организации, осуществляющей образовательную деятельность, в другую организацию, осуществляющую образовательную деятельность, либо на изменение формы получения</w:t>
      </w:r>
      <w:r w:rsidR="00FD3D31">
        <w:rPr>
          <w:rFonts w:ascii="Times New Roman" w:hAnsi="Times New Roman" w:cs="Times New Roman"/>
          <w:sz w:val="28"/>
          <w:szCs w:val="28"/>
        </w:rPr>
        <w:t xml:space="preserve"> </w:t>
      </w:r>
      <w:r w:rsidR="00FD3D31" w:rsidRPr="00FD3D31">
        <w:rPr>
          <w:rFonts w:ascii="Times New Roman" w:hAnsi="Times New Roman" w:cs="Times New Roman"/>
          <w:sz w:val="28"/>
          <w:szCs w:val="28"/>
        </w:rPr>
        <w:t>образования или формы обучения до получения ими основного общего образования»</w:t>
      </w:r>
      <w:r w:rsidR="00FD3D31">
        <w:rPr>
          <w:rFonts w:ascii="Times New Roman" w:hAnsi="Times New Roman" w:cs="Times New Roman"/>
          <w:sz w:val="28"/>
          <w:szCs w:val="28"/>
        </w:rPr>
        <w:t>.</w:t>
      </w:r>
    </w:p>
    <w:p w:rsidR="008C0E06" w:rsidRPr="00BD2195" w:rsidRDefault="00FD3D31" w:rsidP="00FD3D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Признать утратившим силу </w:t>
      </w:r>
      <w:r w:rsidR="008C0E06" w:rsidRPr="0069714D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района от </w:t>
      </w:r>
      <w:r>
        <w:rPr>
          <w:rFonts w:ascii="Times New Roman" w:eastAsia="Times New Roman" w:hAnsi="Times New Roman" w:cs="Times New Roman"/>
          <w:sz w:val="28"/>
          <w:szCs w:val="28"/>
        </w:rPr>
        <w:t>03 мая 2018 года</w:t>
      </w:r>
      <w:r w:rsidR="008C0E06" w:rsidRPr="0069714D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BD2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0E06" w:rsidRPr="0069714D">
        <w:rPr>
          <w:rFonts w:ascii="Times New Roman" w:eastAsia="Times New Roman" w:hAnsi="Times New Roman" w:cs="Times New Roman"/>
          <w:sz w:val="28"/>
          <w:szCs w:val="28"/>
        </w:rPr>
        <w:t>П-</w:t>
      </w:r>
      <w:r>
        <w:rPr>
          <w:rFonts w:ascii="Times New Roman" w:eastAsia="Times New Roman" w:hAnsi="Times New Roman" w:cs="Times New Roman"/>
          <w:sz w:val="28"/>
          <w:szCs w:val="28"/>
        </w:rPr>
        <w:t>140</w:t>
      </w:r>
      <w:r w:rsidR="008C0E06" w:rsidRPr="0069714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8C0E06" w:rsidRPr="0069714D"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</w:t>
      </w:r>
      <w:r w:rsidR="008C0E06">
        <w:rPr>
          <w:rFonts w:ascii="Times New Roman" w:eastAsia="Calibri" w:hAnsi="Times New Roman" w:cs="Times New Roman"/>
          <w:bCs/>
          <w:sz w:val="28"/>
          <w:szCs w:val="28"/>
        </w:rPr>
        <w:t>государственной</w:t>
      </w:r>
      <w:r w:rsidR="008C0E06" w:rsidRPr="0069714D">
        <w:rPr>
          <w:rFonts w:ascii="Times New Roman" w:eastAsia="Calibri" w:hAnsi="Times New Roman" w:cs="Times New Roman"/>
          <w:bCs/>
          <w:sz w:val="28"/>
          <w:szCs w:val="28"/>
        </w:rPr>
        <w:t xml:space="preserve"> услуги</w:t>
      </w:r>
      <w:r w:rsidR="008C0E06" w:rsidRPr="0069714D">
        <w:rPr>
          <w:rFonts w:ascii="Times New Roman" w:eastAsia="Calibri" w:hAnsi="Times New Roman" w:cs="Times New Roman"/>
          <w:bCs/>
          <w:spacing w:val="10"/>
          <w:sz w:val="28"/>
          <w:szCs w:val="28"/>
        </w:rPr>
        <w:t xml:space="preserve"> </w:t>
      </w:r>
      <w:r w:rsidR="008C0E06" w:rsidRPr="0069714D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Дача в установленном порядке согласия на перевод детей-сирот и детей, оставшихся без попечения родителей, из одной организации, осуществляющей образовательную деятельность, в другую организацию, осуществляющую образовательную деятельность, либо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на изменение формы получения образования или формы обучения до получения ими основного общего образования».</w:t>
      </w:r>
    </w:p>
    <w:p w:rsidR="00462D0A" w:rsidRDefault="008C0E06" w:rsidP="00462D0A">
      <w:pPr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14D"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постановление в районной общественно-политической еженедельной газете «Северный край» и </w:t>
      </w:r>
      <w:r w:rsidR="00462D0A">
        <w:rPr>
          <w:rFonts w:ascii="Times New Roman" w:eastAsia="Times New Roman" w:hAnsi="Times New Roman" w:cs="Times New Roman"/>
          <w:sz w:val="28"/>
          <w:szCs w:val="28"/>
        </w:rPr>
        <w:t xml:space="preserve">разместить </w:t>
      </w:r>
      <w:r w:rsidRPr="0069714D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462D0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Красноселькупский </w:t>
      </w:r>
      <w:r w:rsidRPr="0069714D">
        <w:rPr>
          <w:rFonts w:ascii="Times New Roman" w:eastAsia="Times New Roman" w:hAnsi="Times New Roman" w:cs="Times New Roman"/>
          <w:sz w:val="28"/>
          <w:szCs w:val="28"/>
        </w:rPr>
        <w:t>район</w:t>
      </w:r>
      <w:r w:rsidR="00462D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0E06" w:rsidRPr="0069714D" w:rsidRDefault="00462D0A" w:rsidP="00462D0A">
      <w:pPr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8C0E06" w:rsidRPr="0069714D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:rsidR="008C0E06" w:rsidRPr="0069714D" w:rsidRDefault="008C0E06" w:rsidP="008C0E06">
      <w:pPr>
        <w:autoSpaceDN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69714D">
        <w:rPr>
          <w:rFonts w:ascii="Times New Roman" w:eastAsia="Times New Roman" w:hAnsi="Times New Roman" w:cs="Times New Roman"/>
          <w:sz w:val="28"/>
          <w:szCs w:val="28"/>
        </w:rPr>
        <w:t xml:space="preserve">5. Контроль за исполнением настоящего постановления возложить на заместителя Главы Администрации района по социальным вопросам.                     </w:t>
      </w:r>
    </w:p>
    <w:p w:rsidR="008C0E06" w:rsidRDefault="008C0E06" w:rsidP="008C0E0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E06" w:rsidRDefault="008C0E06" w:rsidP="008C0E0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E06" w:rsidRPr="0069714D" w:rsidRDefault="008C0E06" w:rsidP="008C0E0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2471" w:rsidRDefault="00872471" w:rsidP="008C0E0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Временно исполняющий полномочия</w:t>
      </w:r>
    </w:p>
    <w:p w:rsidR="00872471" w:rsidRDefault="00872471" w:rsidP="008C0E0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Главы муниципального образования</w:t>
      </w:r>
    </w:p>
    <w:p w:rsidR="00872471" w:rsidRDefault="00872471" w:rsidP="008C0E0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Красноселькупский район                                                                     О.Ф. Петрова</w:t>
      </w:r>
    </w:p>
    <w:p w:rsidR="00872471" w:rsidRPr="0069714D" w:rsidRDefault="00872471" w:rsidP="008C0E0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872471" w:rsidRPr="0069714D" w:rsidSect="008C0E06">
          <w:headerReference w:type="default" r:id="rId11"/>
          <w:headerReference w:type="firs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51ABE" w:rsidRPr="001B0E86" w:rsidRDefault="00851ABE" w:rsidP="00851ABE">
      <w:pPr>
        <w:pageBreakBefore/>
        <w:tabs>
          <w:tab w:val="right" w:pos="180"/>
          <w:tab w:val="right" w:pos="360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51ABE" w:rsidRPr="001B0E86" w:rsidRDefault="00851ABE" w:rsidP="00851ABE">
      <w:pPr>
        <w:tabs>
          <w:tab w:val="right" w:pos="180"/>
          <w:tab w:val="righ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ab/>
      </w:r>
      <w:r w:rsidRPr="001B0E86">
        <w:rPr>
          <w:rFonts w:ascii="Times New Roman" w:hAnsi="Times New Roman" w:cs="Times New Roman"/>
          <w:sz w:val="24"/>
          <w:szCs w:val="24"/>
        </w:rPr>
        <w:tab/>
      </w:r>
      <w:r w:rsidRPr="001B0E86">
        <w:rPr>
          <w:rFonts w:ascii="Times New Roman" w:hAnsi="Times New Roman" w:cs="Times New Roman"/>
          <w:sz w:val="24"/>
          <w:szCs w:val="24"/>
        </w:rPr>
        <w:tab/>
      </w:r>
      <w:r w:rsidRPr="001B0E86">
        <w:rPr>
          <w:rFonts w:ascii="Times New Roman" w:hAnsi="Times New Roman" w:cs="Times New Roman"/>
          <w:sz w:val="24"/>
          <w:szCs w:val="24"/>
        </w:rPr>
        <w:tab/>
      </w:r>
      <w:r w:rsidRPr="001B0E86">
        <w:rPr>
          <w:rFonts w:ascii="Times New Roman" w:hAnsi="Times New Roman" w:cs="Times New Roman"/>
          <w:sz w:val="24"/>
          <w:szCs w:val="24"/>
        </w:rPr>
        <w:tab/>
      </w:r>
      <w:r w:rsidRPr="001B0E86">
        <w:rPr>
          <w:rFonts w:ascii="Times New Roman" w:hAnsi="Times New Roman" w:cs="Times New Roman"/>
          <w:sz w:val="24"/>
          <w:szCs w:val="24"/>
        </w:rPr>
        <w:tab/>
      </w:r>
      <w:r w:rsidRPr="001B0E86">
        <w:rPr>
          <w:rFonts w:ascii="Times New Roman" w:hAnsi="Times New Roman" w:cs="Times New Roman"/>
          <w:sz w:val="24"/>
          <w:szCs w:val="24"/>
        </w:rPr>
        <w:tab/>
      </w:r>
      <w:r w:rsidRPr="001B0E86">
        <w:rPr>
          <w:rFonts w:ascii="Times New Roman" w:hAnsi="Times New Roman" w:cs="Times New Roman"/>
          <w:sz w:val="24"/>
          <w:szCs w:val="24"/>
        </w:rPr>
        <w:tab/>
      </w:r>
      <w:r w:rsidRPr="001B0E86">
        <w:rPr>
          <w:rFonts w:ascii="Times New Roman" w:hAnsi="Times New Roman" w:cs="Times New Roman"/>
          <w:sz w:val="24"/>
          <w:szCs w:val="24"/>
        </w:rPr>
        <w:tab/>
      </w:r>
      <w:r w:rsidRPr="001B0E86">
        <w:rPr>
          <w:rFonts w:ascii="Times New Roman" w:hAnsi="Times New Roman" w:cs="Times New Roman"/>
          <w:sz w:val="24"/>
          <w:szCs w:val="24"/>
        </w:rPr>
        <w:tab/>
      </w:r>
    </w:p>
    <w:p w:rsidR="00851ABE" w:rsidRPr="001B0E86" w:rsidRDefault="00851ABE" w:rsidP="00851ABE">
      <w:pPr>
        <w:tabs>
          <w:tab w:val="right" w:pos="180"/>
          <w:tab w:val="righ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ab/>
      </w:r>
      <w:r w:rsidRPr="001B0E86">
        <w:rPr>
          <w:rFonts w:ascii="Times New Roman" w:hAnsi="Times New Roman" w:cs="Times New Roman"/>
          <w:sz w:val="24"/>
          <w:szCs w:val="24"/>
        </w:rPr>
        <w:tab/>
      </w:r>
      <w:r w:rsidRPr="001B0E86">
        <w:rPr>
          <w:rFonts w:ascii="Times New Roman" w:hAnsi="Times New Roman" w:cs="Times New Roman"/>
          <w:sz w:val="24"/>
          <w:szCs w:val="24"/>
        </w:rPr>
        <w:tab/>
      </w:r>
      <w:r w:rsidRPr="001B0E86">
        <w:rPr>
          <w:rFonts w:ascii="Times New Roman" w:hAnsi="Times New Roman" w:cs="Times New Roman"/>
          <w:sz w:val="24"/>
          <w:szCs w:val="24"/>
        </w:rPr>
        <w:tab/>
      </w:r>
      <w:r w:rsidRPr="001B0E86">
        <w:rPr>
          <w:rFonts w:ascii="Times New Roman" w:hAnsi="Times New Roman" w:cs="Times New Roman"/>
          <w:sz w:val="24"/>
          <w:szCs w:val="24"/>
        </w:rPr>
        <w:tab/>
      </w:r>
      <w:r w:rsidRPr="001B0E86">
        <w:rPr>
          <w:rFonts w:ascii="Times New Roman" w:hAnsi="Times New Roman" w:cs="Times New Roman"/>
          <w:sz w:val="24"/>
          <w:szCs w:val="24"/>
        </w:rPr>
        <w:tab/>
      </w:r>
      <w:r w:rsidRPr="001B0E86">
        <w:rPr>
          <w:rFonts w:ascii="Times New Roman" w:hAnsi="Times New Roman" w:cs="Times New Roman"/>
          <w:sz w:val="24"/>
          <w:szCs w:val="24"/>
        </w:rPr>
        <w:tab/>
      </w:r>
      <w:r w:rsidRPr="001B0E86">
        <w:rPr>
          <w:rFonts w:ascii="Times New Roman" w:hAnsi="Times New Roman" w:cs="Times New Roman"/>
          <w:sz w:val="24"/>
          <w:szCs w:val="24"/>
        </w:rPr>
        <w:tab/>
      </w:r>
      <w:r w:rsidRPr="001B0E86">
        <w:rPr>
          <w:rFonts w:ascii="Times New Roman" w:hAnsi="Times New Roman" w:cs="Times New Roman"/>
          <w:sz w:val="24"/>
          <w:szCs w:val="24"/>
        </w:rPr>
        <w:tab/>
      </w:r>
      <w:r w:rsidRPr="001B0E86">
        <w:rPr>
          <w:rFonts w:ascii="Times New Roman" w:hAnsi="Times New Roman" w:cs="Times New Roman"/>
          <w:sz w:val="24"/>
          <w:szCs w:val="24"/>
        </w:rPr>
        <w:tab/>
        <w:t>УТВЕРЖДЕН</w:t>
      </w:r>
    </w:p>
    <w:p w:rsidR="00851ABE" w:rsidRPr="001B0E86" w:rsidRDefault="00851ABE" w:rsidP="00851ABE">
      <w:pPr>
        <w:tabs>
          <w:tab w:val="right" w:pos="180"/>
          <w:tab w:val="righ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ABE" w:rsidRPr="001B0E86" w:rsidRDefault="00851ABE" w:rsidP="00851ABE">
      <w:pPr>
        <w:tabs>
          <w:tab w:val="right" w:pos="180"/>
          <w:tab w:val="righ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ab/>
      </w:r>
      <w:r w:rsidRPr="001B0E86">
        <w:rPr>
          <w:rFonts w:ascii="Times New Roman" w:hAnsi="Times New Roman" w:cs="Times New Roman"/>
          <w:sz w:val="24"/>
          <w:szCs w:val="24"/>
        </w:rPr>
        <w:tab/>
      </w:r>
      <w:r w:rsidRPr="001B0E86">
        <w:rPr>
          <w:rFonts w:ascii="Times New Roman" w:hAnsi="Times New Roman" w:cs="Times New Roman"/>
          <w:sz w:val="24"/>
          <w:szCs w:val="24"/>
        </w:rPr>
        <w:tab/>
      </w:r>
      <w:r w:rsidRPr="001B0E86">
        <w:rPr>
          <w:rFonts w:ascii="Times New Roman" w:hAnsi="Times New Roman" w:cs="Times New Roman"/>
          <w:sz w:val="24"/>
          <w:szCs w:val="24"/>
        </w:rPr>
        <w:tab/>
      </w:r>
      <w:r w:rsidRPr="001B0E86">
        <w:rPr>
          <w:rFonts w:ascii="Times New Roman" w:hAnsi="Times New Roman" w:cs="Times New Roman"/>
          <w:sz w:val="24"/>
          <w:szCs w:val="24"/>
        </w:rPr>
        <w:tab/>
      </w:r>
      <w:r w:rsidRPr="001B0E86">
        <w:rPr>
          <w:rFonts w:ascii="Times New Roman" w:hAnsi="Times New Roman" w:cs="Times New Roman"/>
          <w:sz w:val="24"/>
          <w:szCs w:val="24"/>
        </w:rPr>
        <w:tab/>
      </w:r>
      <w:r w:rsidRPr="001B0E86">
        <w:rPr>
          <w:rFonts w:ascii="Times New Roman" w:hAnsi="Times New Roman" w:cs="Times New Roman"/>
          <w:sz w:val="24"/>
          <w:szCs w:val="24"/>
        </w:rPr>
        <w:tab/>
      </w:r>
      <w:r w:rsidRPr="001B0E86">
        <w:rPr>
          <w:rFonts w:ascii="Times New Roman" w:hAnsi="Times New Roman" w:cs="Times New Roman"/>
          <w:sz w:val="24"/>
          <w:szCs w:val="24"/>
        </w:rPr>
        <w:tab/>
      </w:r>
      <w:r w:rsidRPr="001B0E86">
        <w:rPr>
          <w:rFonts w:ascii="Times New Roman" w:hAnsi="Times New Roman" w:cs="Times New Roman"/>
          <w:sz w:val="24"/>
          <w:szCs w:val="24"/>
        </w:rPr>
        <w:tab/>
      </w:r>
      <w:r w:rsidRPr="001B0E86">
        <w:rPr>
          <w:rFonts w:ascii="Times New Roman" w:hAnsi="Times New Roman" w:cs="Times New Roman"/>
          <w:sz w:val="24"/>
          <w:szCs w:val="24"/>
        </w:rPr>
        <w:tab/>
        <w:t xml:space="preserve">постановлением Администрации </w:t>
      </w:r>
    </w:p>
    <w:p w:rsidR="00851ABE" w:rsidRPr="001B0E86" w:rsidRDefault="00851ABE" w:rsidP="00851ABE">
      <w:pPr>
        <w:tabs>
          <w:tab w:val="right" w:pos="180"/>
          <w:tab w:val="righ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ab/>
      </w:r>
      <w:r w:rsidRPr="001B0E86">
        <w:rPr>
          <w:rFonts w:ascii="Times New Roman" w:hAnsi="Times New Roman" w:cs="Times New Roman"/>
          <w:sz w:val="24"/>
          <w:szCs w:val="24"/>
        </w:rPr>
        <w:tab/>
      </w:r>
      <w:r w:rsidRPr="001B0E86">
        <w:rPr>
          <w:rFonts w:ascii="Times New Roman" w:hAnsi="Times New Roman" w:cs="Times New Roman"/>
          <w:sz w:val="24"/>
          <w:szCs w:val="24"/>
        </w:rPr>
        <w:tab/>
      </w:r>
      <w:r w:rsidRPr="001B0E86">
        <w:rPr>
          <w:rFonts w:ascii="Times New Roman" w:hAnsi="Times New Roman" w:cs="Times New Roman"/>
          <w:sz w:val="24"/>
          <w:szCs w:val="24"/>
        </w:rPr>
        <w:tab/>
      </w:r>
      <w:r w:rsidRPr="001B0E86">
        <w:rPr>
          <w:rFonts w:ascii="Times New Roman" w:hAnsi="Times New Roman" w:cs="Times New Roman"/>
          <w:sz w:val="24"/>
          <w:szCs w:val="24"/>
        </w:rPr>
        <w:tab/>
      </w:r>
      <w:r w:rsidRPr="001B0E86">
        <w:rPr>
          <w:rFonts w:ascii="Times New Roman" w:hAnsi="Times New Roman" w:cs="Times New Roman"/>
          <w:sz w:val="24"/>
          <w:szCs w:val="24"/>
        </w:rPr>
        <w:tab/>
      </w:r>
      <w:r w:rsidRPr="001B0E86">
        <w:rPr>
          <w:rFonts w:ascii="Times New Roman" w:hAnsi="Times New Roman" w:cs="Times New Roman"/>
          <w:sz w:val="24"/>
          <w:szCs w:val="24"/>
        </w:rPr>
        <w:tab/>
      </w:r>
      <w:r w:rsidRPr="001B0E86">
        <w:rPr>
          <w:rFonts w:ascii="Times New Roman" w:hAnsi="Times New Roman" w:cs="Times New Roman"/>
          <w:sz w:val="24"/>
          <w:szCs w:val="24"/>
        </w:rPr>
        <w:tab/>
      </w:r>
      <w:r w:rsidRPr="001B0E86">
        <w:rPr>
          <w:rFonts w:ascii="Times New Roman" w:hAnsi="Times New Roman" w:cs="Times New Roman"/>
          <w:sz w:val="24"/>
          <w:szCs w:val="24"/>
        </w:rPr>
        <w:tab/>
      </w:r>
      <w:r w:rsidRPr="001B0E86">
        <w:rPr>
          <w:rFonts w:ascii="Times New Roman" w:hAnsi="Times New Roman" w:cs="Times New Roman"/>
          <w:sz w:val="24"/>
          <w:szCs w:val="24"/>
        </w:rPr>
        <w:tab/>
        <w:t>муниципального образования</w:t>
      </w:r>
    </w:p>
    <w:p w:rsidR="00851ABE" w:rsidRPr="001B0E86" w:rsidRDefault="00851ABE" w:rsidP="00851ABE">
      <w:pPr>
        <w:tabs>
          <w:tab w:val="right" w:pos="180"/>
          <w:tab w:val="righ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ab/>
      </w:r>
      <w:r w:rsidRPr="001B0E86">
        <w:rPr>
          <w:rFonts w:ascii="Times New Roman" w:hAnsi="Times New Roman" w:cs="Times New Roman"/>
          <w:sz w:val="24"/>
          <w:szCs w:val="24"/>
        </w:rPr>
        <w:tab/>
      </w:r>
      <w:r w:rsidRPr="001B0E86">
        <w:rPr>
          <w:rFonts w:ascii="Times New Roman" w:hAnsi="Times New Roman" w:cs="Times New Roman"/>
          <w:sz w:val="24"/>
          <w:szCs w:val="24"/>
        </w:rPr>
        <w:tab/>
      </w:r>
      <w:r w:rsidRPr="001B0E86">
        <w:rPr>
          <w:rFonts w:ascii="Times New Roman" w:hAnsi="Times New Roman" w:cs="Times New Roman"/>
          <w:sz w:val="24"/>
          <w:szCs w:val="24"/>
        </w:rPr>
        <w:tab/>
      </w:r>
      <w:r w:rsidRPr="001B0E86">
        <w:rPr>
          <w:rFonts w:ascii="Times New Roman" w:hAnsi="Times New Roman" w:cs="Times New Roman"/>
          <w:sz w:val="24"/>
          <w:szCs w:val="24"/>
        </w:rPr>
        <w:tab/>
      </w:r>
      <w:r w:rsidRPr="001B0E86">
        <w:rPr>
          <w:rFonts w:ascii="Times New Roman" w:hAnsi="Times New Roman" w:cs="Times New Roman"/>
          <w:sz w:val="24"/>
          <w:szCs w:val="24"/>
        </w:rPr>
        <w:tab/>
      </w:r>
      <w:r w:rsidRPr="001B0E86">
        <w:rPr>
          <w:rFonts w:ascii="Times New Roman" w:hAnsi="Times New Roman" w:cs="Times New Roman"/>
          <w:sz w:val="24"/>
          <w:szCs w:val="24"/>
        </w:rPr>
        <w:tab/>
      </w:r>
      <w:r w:rsidRPr="001B0E86">
        <w:rPr>
          <w:rFonts w:ascii="Times New Roman" w:hAnsi="Times New Roman" w:cs="Times New Roman"/>
          <w:sz w:val="24"/>
          <w:szCs w:val="24"/>
        </w:rPr>
        <w:tab/>
      </w:r>
      <w:r w:rsidRPr="001B0E86">
        <w:rPr>
          <w:rFonts w:ascii="Times New Roman" w:hAnsi="Times New Roman" w:cs="Times New Roman"/>
          <w:sz w:val="24"/>
          <w:szCs w:val="24"/>
        </w:rPr>
        <w:tab/>
      </w:r>
      <w:r w:rsidRPr="001B0E86">
        <w:rPr>
          <w:rFonts w:ascii="Times New Roman" w:hAnsi="Times New Roman" w:cs="Times New Roman"/>
          <w:sz w:val="24"/>
          <w:szCs w:val="24"/>
        </w:rPr>
        <w:tab/>
        <w:t xml:space="preserve">Красноселькупский район </w:t>
      </w:r>
      <w:r w:rsidRPr="001B0E86">
        <w:rPr>
          <w:rFonts w:ascii="Times New Roman" w:hAnsi="Times New Roman" w:cs="Times New Roman"/>
          <w:sz w:val="24"/>
          <w:szCs w:val="24"/>
        </w:rPr>
        <w:br/>
      </w:r>
      <w:r w:rsidRPr="001B0E86">
        <w:rPr>
          <w:rFonts w:ascii="Times New Roman" w:hAnsi="Times New Roman" w:cs="Times New Roman"/>
          <w:sz w:val="24"/>
          <w:szCs w:val="24"/>
        </w:rPr>
        <w:tab/>
      </w:r>
      <w:r w:rsidRPr="001B0E86">
        <w:rPr>
          <w:rFonts w:ascii="Times New Roman" w:hAnsi="Times New Roman" w:cs="Times New Roman"/>
          <w:sz w:val="24"/>
          <w:szCs w:val="24"/>
        </w:rPr>
        <w:tab/>
      </w:r>
      <w:r w:rsidRPr="001B0E86">
        <w:rPr>
          <w:rFonts w:ascii="Times New Roman" w:hAnsi="Times New Roman" w:cs="Times New Roman"/>
          <w:sz w:val="24"/>
          <w:szCs w:val="24"/>
        </w:rPr>
        <w:tab/>
      </w:r>
      <w:r w:rsidRPr="001B0E86">
        <w:rPr>
          <w:rFonts w:ascii="Times New Roman" w:hAnsi="Times New Roman" w:cs="Times New Roman"/>
          <w:sz w:val="24"/>
          <w:szCs w:val="24"/>
        </w:rPr>
        <w:tab/>
      </w:r>
      <w:r w:rsidRPr="001B0E86">
        <w:rPr>
          <w:rFonts w:ascii="Times New Roman" w:hAnsi="Times New Roman" w:cs="Times New Roman"/>
          <w:sz w:val="24"/>
          <w:szCs w:val="24"/>
        </w:rPr>
        <w:tab/>
      </w:r>
      <w:r w:rsidRPr="001B0E86">
        <w:rPr>
          <w:rFonts w:ascii="Times New Roman" w:hAnsi="Times New Roman" w:cs="Times New Roman"/>
          <w:sz w:val="24"/>
          <w:szCs w:val="24"/>
        </w:rPr>
        <w:tab/>
      </w:r>
      <w:r w:rsidRPr="001B0E86">
        <w:rPr>
          <w:rFonts w:ascii="Times New Roman" w:hAnsi="Times New Roman" w:cs="Times New Roman"/>
          <w:sz w:val="24"/>
          <w:szCs w:val="24"/>
        </w:rPr>
        <w:tab/>
      </w:r>
      <w:r w:rsidRPr="001B0E86">
        <w:rPr>
          <w:rFonts w:ascii="Times New Roman" w:hAnsi="Times New Roman" w:cs="Times New Roman"/>
          <w:sz w:val="24"/>
          <w:szCs w:val="24"/>
        </w:rPr>
        <w:tab/>
      </w:r>
      <w:r w:rsidRPr="001B0E86">
        <w:rPr>
          <w:rFonts w:ascii="Times New Roman" w:hAnsi="Times New Roman" w:cs="Times New Roman"/>
          <w:sz w:val="24"/>
          <w:szCs w:val="24"/>
        </w:rPr>
        <w:tab/>
      </w:r>
      <w:r w:rsidRPr="001B0E86">
        <w:rPr>
          <w:rFonts w:ascii="Times New Roman" w:hAnsi="Times New Roman" w:cs="Times New Roman"/>
          <w:sz w:val="24"/>
          <w:szCs w:val="24"/>
        </w:rPr>
        <w:tab/>
        <w:t>от «</w:t>
      </w:r>
      <w:r w:rsidR="009559AB">
        <w:rPr>
          <w:rFonts w:ascii="Times New Roman" w:hAnsi="Times New Roman" w:cs="Times New Roman"/>
          <w:sz w:val="24"/>
          <w:szCs w:val="24"/>
        </w:rPr>
        <w:t>10</w:t>
      </w:r>
      <w:r w:rsidRPr="001B0E86">
        <w:rPr>
          <w:rFonts w:ascii="Times New Roman" w:hAnsi="Times New Roman" w:cs="Times New Roman"/>
          <w:sz w:val="24"/>
          <w:szCs w:val="24"/>
        </w:rPr>
        <w:t xml:space="preserve">» </w:t>
      </w:r>
      <w:r w:rsidR="009559AB">
        <w:rPr>
          <w:rFonts w:ascii="Times New Roman" w:hAnsi="Times New Roman" w:cs="Times New Roman"/>
          <w:sz w:val="24"/>
          <w:szCs w:val="24"/>
        </w:rPr>
        <w:t>июля</w:t>
      </w:r>
      <w:r w:rsidRPr="001B0E86">
        <w:rPr>
          <w:rFonts w:ascii="Times New Roman" w:hAnsi="Times New Roman" w:cs="Times New Roman"/>
          <w:sz w:val="24"/>
          <w:szCs w:val="24"/>
        </w:rPr>
        <w:t xml:space="preserve"> 20</w:t>
      </w:r>
      <w:r w:rsidR="009559AB">
        <w:rPr>
          <w:rFonts w:ascii="Times New Roman" w:hAnsi="Times New Roman" w:cs="Times New Roman"/>
          <w:sz w:val="24"/>
          <w:szCs w:val="24"/>
        </w:rPr>
        <w:t>20</w:t>
      </w:r>
      <w:r w:rsidRPr="001B0E86">
        <w:rPr>
          <w:rFonts w:ascii="Times New Roman" w:hAnsi="Times New Roman" w:cs="Times New Roman"/>
          <w:sz w:val="24"/>
          <w:szCs w:val="24"/>
        </w:rPr>
        <w:t xml:space="preserve"> г. № </w:t>
      </w:r>
      <w:r w:rsidR="009559AB">
        <w:rPr>
          <w:rFonts w:ascii="Times New Roman" w:hAnsi="Times New Roman" w:cs="Times New Roman"/>
          <w:sz w:val="24"/>
          <w:szCs w:val="24"/>
        </w:rPr>
        <w:t>П-248</w:t>
      </w:r>
      <w:bookmarkStart w:id="0" w:name="_GoBack"/>
      <w:bookmarkEnd w:id="0"/>
    </w:p>
    <w:p w:rsidR="001E6106" w:rsidRPr="001B0E86" w:rsidRDefault="001E6106" w:rsidP="001E61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1E6106" w:rsidRPr="001B0E86" w:rsidRDefault="001E6106" w:rsidP="001E61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1E6106" w:rsidRPr="001B0E86" w:rsidRDefault="001E6106" w:rsidP="001E61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1E6106" w:rsidRPr="001B0E86" w:rsidRDefault="001E6106" w:rsidP="001E61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1E6106" w:rsidRPr="001B0E86" w:rsidRDefault="001E6106" w:rsidP="005A26D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B0E86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1E6106" w:rsidRPr="00D25AC0" w:rsidRDefault="001E6106" w:rsidP="001E61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25AC0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</w:t>
      </w:r>
      <w:r w:rsidR="005A26D7" w:rsidRPr="00D25AC0">
        <w:rPr>
          <w:rFonts w:ascii="Times New Roman" w:hAnsi="Times New Roman" w:cs="Times New Roman"/>
          <w:b/>
          <w:bCs/>
          <w:sz w:val="24"/>
          <w:szCs w:val="24"/>
        </w:rPr>
        <w:t>государственной</w:t>
      </w:r>
      <w:r w:rsidRPr="00D25AC0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:rsidR="00ED3C4F" w:rsidRPr="00D25AC0" w:rsidRDefault="00D25AC0" w:rsidP="00A57A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25AC0">
        <w:rPr>
          <w:rFonts w:ascii="Times New Roman" w:hAnsi="Times New Roman" w:cs="Times New Roman"/>
          <w:b/>
          <w:sz w:val="24"/>
          <w:szCs w:val="24"/>
        </w:rPr>
        <w:t xml:space="preserve">«Дача в установленном порядке согласия на перевод детей-сирот и детей, </w:t>
      </w:r>
      <w:r w:rsidRPr="00D25AC0">
        <w:rPr>
          <w:rFonts w:ascii="Times New Roman" w:hAnsi="Times New Roman" w:cs="Times New Roman"/>
          <w:b/>
          <w:sz w:val="24"/>
          <w:szCs w:val="24"/>
        </w:rPr>
        <w:br/>
        <w:t xml:space="preserve">оставшихся без попечения родителей, из одной организации, осуществляющей </w:t>
      </w:r>
      <w:r w:rsidRPr="00D25AC0">
        <w:rPr>
          <w:rFonts w:ascii="Times New Roman" w:hAnsi="Times New Roman" w:cs="Times New Roman"/>
          <w:b/>
          <w:sz w:val="24"/>
          <w:szCs w:val="24"/>
        </w:rPr>
        <w:br/>
        <w:t xml:space="preserve">образовательную деятельность, в другую организацию, осуществляющую </w:t>
      </w:r>
      <w:r w:rsidRPr="00D25AC0">
        <w:rPr>
          <w:rFonts w:ascii="Times New Roman" w:hAnsi="Times New Roman" w:cs="Times New Roman"/>
          <w:b/>
          <w:sz w:val="24"/>
          <w:szCs w:val="24"/>
        </w:rPr>
        <w:br/>
        <w:t xml:space="preserve">образовательную деятельность, либо на изменение формы получения </w:t>
      </w:r>
      <w:r w:rsidRPr="00D25AC0">
        <w:rPr>
          <w:rFonts w:ascii="Times New Roman" w:hAnsi="Times New Roman" w:cs="Times New Roman"/>
          <w:b/>
          <w:sz w:val="24"/>
          <w:szCs w:val="24"/>
        </w:rPr>
        <w:br/>
        <w:t xml:space="preserve">образования или формы обучения до получения ими основного общего </w:t>
      </w:r>
      <w:r w:rsidRPr="00D25AC0">
        <w:rPr>
          <w:rFonts w:ascii="Times New Roman" w:hAnsi="Times New Roman" w:cs="Times New Roman"/>
          <w:b/>
          <w:sz w:val="24"/>
          <w:szCs w:val="24"/>
        </w:rPr>
        <w:br/>
        <w:t>образования»</w:t>
      </w:r>
    </w:p>
    <w:p w:rsidR="00D25AC0" w:rsidRPr="001B0E86" w:rsidRDefault="00D25AC0" w:rsidP="00A57A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D3C4F" w:rsidRPr="001B0E86" w:rsidRDefault="00ED3C4F" w:rsidP="00461F35">
      <w:pPr>
        <w:pStyle w:val="af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0E86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ED3C4F" w:rsidRPr="001B0E86" w:rsidRDefault="00ED3C4F" w:rsidP="00A57AB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D3C4F" w:rsidRPr="001B0E86" w:rsidRDefault="00ED3C4F" w:rsidP="00A57A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1B0E86">
        <w:rPr>
          <w:rFonts w:ascii="Times New Roman" w:hAnsi="Times New Roman" w:cs="Times New Roman"/>
          <w:b/>
          <w:bCs/>
          <w:sz w:val="24"/>
          <w:szCs w:val="24"/>
        </w:rPr>
        <w:t>1.1.  Предмет регулирования</w:t>
      </w:r>
    </w:p>
    <w:p w:rsidR="00ED3C4F" w:rsidRPr="001B0E86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D3D31" w:rsidRPr="00DD0DFC" w:rsidRDefault="00DD0DFC" w:rsidP="00DD0DF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1.1.1. </w:t>
      </w:r>
      <w:r w:rsidR="00ED3C4F" w:rsidRPr="00DD0DFC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</w:t>
      </w:r>
      <w:r w:rsidR="005A26D7" w:rsidRPr="00DD0DFC">
        <w:rPr>
          <w:rFonts w:ascii="Times New Roman" w:hAnsi="Times New Roman" w:cs="Times New Roman"/>
          <w:sz w:val="24"/>
          <w:szCs w:val="24"/>
        </w:rPr>
        <w:t>государственной</w:t>
      </w:r>
      <w:r w:rsidR="00ED3C4F" w:rsidRPr="00DD0DFC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FD3D31" w:rsidRPr="00DD0DFC">
        <w:rPr>
          <w:rFonts w:ascii="Times New Roman" w:hAnsi="Times New Roman" w:cs="Times New Roman"/>
          <w:sz w:val="24"/>
          <w:szCs w:val="24"/>
        </w:rPr>
        <w:t xml:space="preserve">«Дача в установленном порядке согласия на перевод детей-сирот и детей, оставшихся без </w:t>
      </w:r>
      <w:r w:rsidRPr="00DD0DFC">
        <w:rPr>
          <w:rFonts w:ascii="Times New Roman" w:hAnsi="Times New Roman" w:cs="Times New Roman"/>
          <w:sz w:val="24"/>
          <w:szCs w:val="24"/>
        </w:rPr>
        <w:t>попечения родителей, из одной организации, осуществляющей образовательную деятельность, в другую организацию, осуществляющую образовательную деятельность, либо на изменение формы получения образования или формы обучения до получения и</w:t>
      </w:r>
      <w:r w:rsidR="00E26BC1">
        <w:rPr>
          <w:rFonts w:ascii="Times New Roman" w:hAnsi="Times New Roman" w:cs="Times New Roman"/>
          <w:sz w:val="24"/>
          <w:szCs w:val="24"/>
        </w:rPr>
        <w:t xml:space="preserve">ми основного общего образования» </w:t>
      </w:r>
      <w:r w:rsidRPr="00DD0DFC">
        <w:rPr>
          <w:rFonts w:ascii="Times New Roman" w:hAnsi="Times New Roman" w:cs="Times New Roman"/>
          <w:sz w:val="24"/>
          <w:szCs w:val="24"/>
        </w:rPr>
        <w:t>(далее – регламент, государственная услуга) разработан в соответствии с Федеральным законом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ED3C4F" w:rsidRPr="001B0E86" w:rsidRDefault="00AD1A9F" w:rsidP="002D457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iCs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 xml:space="preserve">1.1.2. </w:t>
      </w:r>
      <w:r w:rsidR="002D4570" w:rsidRPr="001B0E86">
        <w:rPr>
          <w:rFonts w:ascii="Times New Roman" w:hAnsi="Times New Roman" w:cs="Times New Roman"/>
          <w:sz w:val="24"/>
          <w:szCs w:val="24"/>
        </w:rPr>
        <w:t>П</w:t>
      </w:r>
      <w:r w:rsidR="00FB6FCC" w:rsidRPr="001B0E86">
        <w:rPr>
          <w:rFonts w:ascii="Times New Roman" w:hAnsi="Times New Roman" w:cs="Times New Roman"/>
          <w:iCs/>
          <w:sz w:val="24"/>
          <w:szCs w:val="24"/>
        </w:rPr>
        <w:t xml:space="preserve">редметом регулирования настоящего регламента являются отношения, возникающие в связи с предоставлением </w:t>
      </w:r>
      <w:r w:rsidR="00312C89" w:rsidRPr="001B0E86">
        <w:rPr>
          <w:rFonts w:ascii="Times New Roman" w:hAnsi="Times New Roman" w:cs="Times New Roman"/>
          <w:iCs/>
          <w:sz w:val="24"/>
          <w:szCs w:val="24"/>
        </w:rPr>
        <w:t>государственно</w:t>
      </w:r>
      <w:r w:rsidR="00FB6FCC" w:rsidRPr="001B0E86">
        <w:rPr>
          <w:rFonts w:ascii="Times New Roman" w:hAnsi="Times New Roman" w:cs="Times New Roman"/>
          <w:iCs/>
          <w:sz w:val="24"/>
          <w:szCs w:val="24"/>
        </w:rPr>
        <w:t>й услуги.</w:t>
      </w:r>
    </w:p>
    <w:p w:rsidR="00FB6FCC" w:rsidRPr="001B0E86" w:rsidRDefault="00FB6FCC" w:rsidP="00B86DD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D3C4F" w:rsidRPr="001B0E86" w:rsidRDefault="00ED3C4F" w:rsidP="00A57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b/>
          <w:bCs/>
          <w:sz w:val="24"/>
          <w:szCs w:val="24"/>
        </w:rPr>
        <w:t xml:space="preserve">1.2. </w:t>
      </w:r>
      <w:r w:rsidR="00BF077D" w:rsidRPr="001B0E86">
        <w:rPr>
          <w:rFonts w:ascii="Times New Roman" w:hAnsi="Times New Roman" w:cs="Times New Roman"/>
          <w:b/>
          <w:bCs/>
          <w:sz w:val="24"/>
          <w:szCs w:val="24"/>
        </w:rPr>
        <w:t>Круг заявителей</w:t>
      </w:r>
    </w:p>
    <w:p w:rsidR="00ED3C4F" w:rsidRPr="001B0E86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12C89" w:rsidRPr="001B0E86" w:rsidRDefault="00ED3C4F" w:rsidP="00312C89">
      <w:pPr>
        <w:pStyle w:val="ConsPlusNormal"/>
        <w:widowControl w:val="0"/>
        <w:numPr>
          <w:ilvl w:val="2"/>
          <w:numId w:val="26"/>
        </w:numPr>
        <w:tabs>
          <w:tab w:val="left" w:pos="0"/>
        </w:tabs>
        <w:ind w:left="0" w:firstLine="708"/>
        <w:jc w:val="both"/>
        <w:rPr>
          <w:sz w:val="24"/>
          <w:szCs w:val="24"/>
        </w:rPr>
      </w:pPr>
      <w:r w:rsidRPr="001B0E86">
        <w:rPr>
          <w:sz w:val="24"/>
          <w:szCs w:val="24"/>
        </w:rPr>
        <w:t xml:space="preserve">Заявителями на предоставление </w:t>
      </w:r>
      <w:r w:rsidR="00312C89" w:rsidRPr="001B0E86">
        <w:rPr>
          <w:sz w:val="24"/>
          <w:szCs w:val="24"/>
        </w:rPr>
        <w:t>государственной</w:t>
      </w:r>
      <w:r w:rsidRPr="001B0E86">
        <w:rPr>
          <w:sz w:val="24"/>
          <w:szCs w:val="24"/>
        </w:rPr>
        <w:t xml:space="preserve"> услуги </w:t>
      </w:r>
      <w:r w:rsidR="00753A44" w:rsidRPr="001B0E86">
        <w:rPr>
          <w:sz w:val="24"/>
          <w:szCs w:val="24"/>
        </w:rPr>
        <w:t xml:space="preserve">(далее – заявители) </w:t>
      </w:r>
      <w:r w:rsidRPr="001B0E86">
        <w:rPr>
          <w:sz w:val="24"/>
          <w:szCs w:val="24"/>
        </w:rPr>
        <w:t xml:space="preserve">являются </w:t>
      </w:r>
      <w:r w:rsidR="00226AAE">
        <w:rPr>
          <w:sz w:val="24"/>
          <w:szCs w:val="24"/>
        </w:rPr>
        <w:t>законные представители детей-сирот и детей, оставшихся без попечения родителей (опекуны (попечители), приемные родители, руководители организаций для детей-сирот и детей, оставшихся без попечения родителей).</w:t>
      </w:r>
    </w:p>
    <w:p w:rsidR="00ED3C4F" w:rsidRPr="001B0E86" w:rsidRDefault="00ED3C4F" w:rsidP="00312C89">
      <w:pPr>
        <w:pStyle w:val="ConsPlusNormal"/>
        <w:widowControl w:val="0"/>
        <w:numPr>
          <w:ilvl w:val="2"/>
          <w:numId w:val="26"/>
        </w:numPr>
        <w:tabs>
          <w:tab w:val="left" w:pos="0"/>
        </w:tabs>
        <w:ind w:left="0" w:firstLine="708"/>
        <w:jc w:val="both"/>
        <w:rPr>
          <w:sz w:val="24"/>
          <w:szCs w:val="24"/>
        </w:rPr>
      </w:pPr>
      <w:r w:rsidRPr="001B0E86">
        <w:rPr>
          <w:sz w:val="24"/>
          <w:szCs w:val="24"/>
        </w:rPr>
        <w:t xml:space="preserve">При предоставлении </w:t>
      </w:r>
      <w:r w:rsidR="00312C89" w:rsidRPr="001B0E86">
        <w:rPr>
          <w:sz w:val="24"/>
          <w:szCs w:val="24"/>
        </w:rPr>
        <w:t>государственной</w:t>
      </w:r>
      <w:r w:rsidRPr="001B0E86">
        <w:rPr>
          <w:sz w:val="24"/>
          <w:szCs w:val="24"/>
        </w:rPr>
        <w:t xml:space="preserve"> услуги от имени заявителей вправе выступать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ED3C4F" w:rsidRPr="001B0E86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B747D" w:rsidRPr="001B0E86" w:rsidRDefault="007B747D" w:rsidP="007B7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0E86">
        <w:rPr>
          <w:rFonts w:ascii="Times New Roman" w:hAnsi="Times New Roman" w:cs="Times New Roman"/>
          <w:b/>
          <w:bCs/>
          <w:sz w:val="24"/>
          <w:szCs w:val="24"/>
        </w:rPr>
        <w:t xml:space="preserve">1.3. Требования к порядку информирования о предоставлении </w:t>
      </w:r>
      <w:r w:rsidR="00312C89" w:rsidRPr="001B0E86">
        <w:rPr>
          <w:rFonts w:ascii="Times New Roman" w:hAnsi="Times New Roman" w:cs="Times New Roman"/>
          <w:b/>
          <w:bCs/>
          <w:sz w:val="24"/>
          <w:szCs w:val="24"/>
        </w:rPr>
        <w:t>государственной</w:t>
      </w:r>
      <w:r w:rsidRPr="001B0E86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:rsidR="007B747D" w:rsidRPr="001B0E86" w:rsidRDefault="007B747D" w:rsidP="007B747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B747D" w:rsidRPr="001B0E86" w:rsidRDefault="007B747D" w:rsidP="007B747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 xml:space="preserve">1.3.1. Получение информации заявителями по вопросам предоставления </w:t>
      </w:r>
      <w:r w:rsidR="00312C89" w:rsidRPr="001B0E86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1B0E86">
        <w:rPr>
          <w:rFonts w:ascii="Times New Roman" w:hAnsi="Times New Roman" w:cs="Times New Roman"/>
          <w:sz w:val="24"/>
          <w:szCs w:val="24"/>
        </w:rPr>
        <w:t xml:space="preserve">услуги и услуг, которые являются необходимыми и обязательными для предоставления </w:t>
      </w:r>
      <w:r w:rsidR="00312C89" w:rsidRPr="001B0E86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1B0E86">
        <w:rPr>
          <w:rFonts w:ascii="Times New Roman" w:hAnsi="Times New Roman" w:cs="Times New Roman"/>
          <w:sz w:val="24"/>
          <w:szCs w:val="24"/>
        </w:rPr>
        <w:t xml:space="preserve">  услуги, сведений о ходе предоставления указанных услуг, а также справочной информации, осуществляется:</w:t>
      </w:r>
    </w:p>
    <w:p w:rsidR="00DD0DFC" w:rsidRPr="00B613B7" w:rsidRDefault="00DD0DFC" w:rsidP="00DD0DFC">
      <w:pPr>
        <w:pStyle w:val="ConsPlusNormal"/>
        <w:ind w:firstLine="567"/>
        <w:jc w:val="both"/>
        <w:rPr>
          <w:sz w:val="24"/>
          <w:szCs w:val="24"/>
        </w:rPr>
      </w:pPr>
      <w:r w:rsidRPr="00B613B7">
        <w:rPr>
          <w:sz w:val="24"/>
          <w:szCs w:val="24"/>
        </w:rPr>
        <w:lastRenderedPageBreak/>
        <w:t>- при личном обращении заявителя непосредственно специалистами Администрации муниципального образования Красноселькупский район</w:t>
      </w:r>
      <w:r>
        <w:rPr>
          <w:sz w:val="24"/>
          <w:szCs w:val="24"/>
        </w:rPr>
        <w:t xml:space="preserve"> (далее – Уполномоченный орган) в лице Управления образования, специалистами отдела опеки и попечительства</w:t>
      </w:r>
      <w:r w:rsidRPr="00B613B7">
        <w:rPr>
          <w:sz w:val="24"/>
          <w:szCs w:val="24"/>
        </w:rPr>
        <w:t>, непосредственно предоставляющ</w:t>
      </w:r>
      <w:r>
        <w:rPr>
          <w:sz w:val="24"/>
          <w:szCs w:val="24"/>
        </w:rPr>
        <w:t>ими</w:t>
      </w:r>
      <w:r w:rsidRPr="00B613B7">
        <w:rPr>
          <w:sz w:val="24"/>
          <w:szCs w:val="24"/>
        </w:rPr>
        <w:t xml:space="preserve"> государственную услугу</w:t>
      </w:r>
      <w:r>
        <w:rPr>
          <w:sz w:val="24"/>
          <w:szCs w:val="24"/>
        </w:rPr>
        <w:t xml:space="preserve"> (далее – отдел опеки и попечительства)</w:t>
      </w:r>
      <w:r w:rsidRPr="00B613B7">
        <w:rPr>
          <w:sz w:val="24"/>
          <w:szCs w:val="24"/>
        </w:rPr>
        <w:t>;</w:t>
      </w:r>
    </w:p>
    <w:p w:rsidR="007B747D" w:rsidRPr="001B0E86" w:rsidRDefault="007B747D" w:rsidP="007B747D">
      <w:pPr>
        <w:pStyle w:val="ConsPlusNormal"/>
        <w:ind w:firstLine="567"/>
        <w:jc w:val="both"/>
        <w:rPr>
          <w:sz w:val="24"/>
          <w:szCs w:val="24"/>
        </w:rPr>
      </w:pPr>
      <w:r w:rsidRPr="001B0E86">
        <w:rPr>
          <w:sz w:val="24"/>
          <w:szCs w:val="24"/>
        </w:rPr>
        <w:t>- с использованием средств телефонной связи при обращении в Уполномоченн</w:t>
      </w:r>
      <w:r w:rsidR="00312C89" w:rsidRPr="001B0E86">
        <w:rPr>
          <w:sz w:val="24"/>
          <w:szCs w:val="24"/>
        </w:rPr>
        <w:t>ый орган</w:t>
      </w:r>
      <w:r w:rsidRPr="001B0E86">
        <w:rPr>
          <w:sz w:val="24"/>
          <w:szCs w:val="24"/>
        </w:rPr>
        <w:t>;</w:t>
      </w:r>
    </w:p>
    <w:p w:rsidR="000A05E8" w:rsidRPr="001B0E86" w:rsidRDefault="000A05E8" w:rsidP="000A05E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 xml:space="preserve">- </w:t>
      </w:r>
      <w:r w:rsidR="00197D71" w:rsidRPr="001B0E86">
        <w:rPr>
          <w:rFonts w:ascii="Times New Roman" w:hAnsi="Times New Roman" w:cs="Times New Roman"/>
          <w:sz w:val="24"/>
          <w:szCs w:val="24"/>
        </w:rPr>
        <w:t>путем обращения</w:t>
      </w:r>
      <w:r w:rsidRPr="001B0E86">
        <w:rPr>
          <w:rFonts w:ascii="Times New Roman" w:hAnsi="Times New Roman" w:cs="Times New Roman"/>
          <w:sz w:val="24"/>
          <w:szCs w:val="24"/>
        </w:rPr>
        <w:t xml:space="preserve"> в письменной форме почтой в адрес Уполномоченного органа, по адресу электронн</w:t>
      </w:r>
      <w:r w:rsidR="00312C89" w:rsidRPr="001B0E86">
        <w:rPr>
          <w:rFonts w:ascii="Times New Roman" w:hAnsi="Times New Roman" w:cs="Times New Roman"/>
          <w:sz w:val="24"/>
          <w:szCs w:val="24"/>
        </w:rPr>
        <w:t>ой почты Уполномоченного органа</w:t>
      </w:r>
      <w:r w:rsidRPr="001B0E86">
        <w:rPr>
          <w:rFonts w:ascii="Times New Roman" w:hAnsi="Times New Roman" w:cs="Times New Roman"/>
          <w:sz w:val="24"/>
          <w:szCs w:val="24"/>
        </w:rPr>
        <w:t>;</w:t>
      </w:r>
    </w:p>
    <w:p w:rsidR="007B747D" w:rsidRPr="001B0E86" w:rsidRDefault="007B747D" w:rsidP="007B747D">
      <w:pPr>
        <w:pStyle w:val="ConsPlusNormal"/>
        <w:ind w:firstLine="567"/>
        <w:jc w:val="both"/>
        <w:rPr>
          <w:sz w:val="24"/>
          <w:szCs w:val="24"/>
        </w:rPr>
      </w:pPr>
      <w:r w:rsidRPr="001B0E86">
        <w:rPr>
          <w:sz w:val="24"/>
          <w:szCs w:val="24"/>
        </w:rPr>
        <w:t xml:space="preserve">- на стендах и/или с использованием </w:t>
      </w:r>
      <w:r w:rsidRPr="001B0E86">
        <w:rPr>
          <w:rFonts w:eastAsia="Calibri"/>
          <w:sz w:val="24"/>
          <w:szCs w:val="24"/>
          <w:lang w:eastAsia="en-US"/>
        </w:rPr>
        <w:t>средств электронного информирования</w:t>
      </w:r>
      <w:r w:rsidRPr="001B0E86">
        <w:rPr>
          <w:sz w:val="24"/>
          <w:szCs w:val="24"/>
        </w:rPr>
        <w:t xml:space="preserve"> в помещении Уполномоченного органа</w:t>
      </w:r>
      <w:r w:rsidR="00312C89" w:rsidRPr="001B0E86">
        <w:rPr>
          <w:sz w:val="24"/>
          <w:szCs w:val="24"/>
        </w:rPr>
        <w:t>;</w:t>
      </w:r>
    </w:p>
    <w:p w:rsidR="007B747D" w:rsidRPr="001B0E86" w:rsidRDefault="007B747D" w:rsidP="007B747D">
      <w:pPr>
        <w:pStyle w:val="ConsPlusNormal"/>
        <w:ind w:firstLine="567"/>
        <w:jc w:val="both"/>
        <w:rPr>
          <w:sz w:val="24"/>
          <w:szCs w:val="24"/>
        </w:rPr>
      </w:pPr>
      <w:r w:rsidRPr="001B0E86">
        <w:rPr>
          <w:sz w:val="24"/>
          <w:szCs w:val="24"/>
        </w:rPr>
        <w:t xml:space="preserve">- на официальном сайте </w:t>
      </w:r>
      <w:r w:rsidR="000A05E8" w:rsidRPr="001B0E86">
        <w:rPr>
          <w:sz w:val="24"/>
          <w:szCs w:val="24"/>
        </w:rPr>
        <w:t xml:space="preserve">Администрации </w:t>
      </w:r>
      <w:r w:rsidR="00E92716" w:rsidRPr="001B0E86">
        <w:rPr>
          <w:sz w:val="24"/>
          <w:szCs w:val="24"/>
        </w:rPr>
        <w:t xml:space="preserve">муниципального </w:t>
      </w:r>
      <w:r w:rsidR="00EA5D7E" w:rsidRPr="001B0E86">
        <w:rPr>
          <w:sz w:val="24"/>
          <w:szCs w:val="24"/>
        </w:rPr>
        <w:t xml:space="preserve">образования </w:t>
      </w:r>
      <w:r w:rsidR="006C0D13" w:rsidRPr="001B0E86">
        <w:rPr>
          <w:sz w:val="24"/>
          <w:szCs w:val="24"/>
        </w:rPr>
        <w:t>Красноселькупский район</w:t>
      </w:r>
      <w:r w:rsidR="000A05E8" w:rsidRPr="001B0E86">
        <w:rPr>
          <w:sz w:val="24"/>
          <w:szCs w:val="24"/>
        </w:rPr>
        <w:t xml:space="preserve"> </w:t>
      </w:r>
      <w:r w:rsidR="006C0D13" w:rsidRPr="001B0E86">
        <w:rPr>
          <w:sz w:val="24"/>
          <w:szCs w:val="24"/>
        </w:rPr>
        <w:t>http://</w:t>
      </w:r>
      <w:hyperlink r:id="rId13" w:history="1">
        <w:r w:rsidR="006C0D13" w:rsidRPr="001B0E86">
          <w:rPr>
            <w:sz w:val="24"/>
            <w:szCs w:val="24"/>
          </w:rPr>
          <w:t>selkup</w:t>
        </w:r>
        <w:r w:rsidR="00462D0A" w:rsidRPr="00462D0A">
          <w:rPr>
            <w:sz w:val="24"/>
            <w:szCs w:val="24"/>
          </w:rPr>
          <w:t>.</w:t>
        </w:r>
        <w:r w:rsidR="00462D0A">
          <w:rPr>
            <w:sz w:val="24"/>
            <w:szCs w:val="24"/>
            <w:lang w:val="en-US"/>
          </w:rPr>
          <w:t>yanao</w:t>
        </w:r>
        <w:r w:rsidR="006C0D13" w:rsidRPr="001B0E86">
          <w:rPr>
            <w:sz w:val="24"/>
            <w:szCs w:val="24"/>
          </w:rPr>
          <w:t>.ru</w:t>
        </w:r>
      </w:hyperlink>
      <w:r w:rsidR="00C1032D" w:rsidRPr="001B0E86">
        <w:rPr>
          <w:rStyle w:val="ac"/>
          <w:sz w:val="24"/>
          <w:szCs w:val="24"/>
          <w:u w:val="none"/>
        </w:rPr>
        <w:t xml:space="preserve"> </w:t>
      </w:r>
      <w:r w:rsidR="000A05E8" w:rsidRPr="001B0E86">
        <w:rPr>
          <w:sz w:val="24"/>
          <w:szCs w:val="24"/>
        </w:rPr>
        <w:t xml:space="preserve">(далее </w:t>
      </w:r>
      <w:r w:rsidR="006C0D13" w:rsidRPr="001B0E86">
        <w:rPr>
          <w:sz w:val="24"/>
          <w:szCs w:val="24"/>
        </w:rPr>
        <w:t>– официальный сайт Администрации</w:t>
      </w:r>
      <w:r w:rsidR="000A05E8" w:rsidRPr="001B0E86">
        <w:rPr>
          <w:sz w:val="24"/>
          <w:szCs w:val="24"/>
        </w:rPr>
        <w:t>)</w:t>
      </w:r>
      <w:r w:rsidR="00EA5D7E" w:rsidRPr="001B0E86">
        <w:rPr>
          <w:sz w:val="24"/>
          <w:szCs w:val="24"/>
        </w:rPr>
        <w:t>,</w:t>
      </w:r>
      <w:r w:rsidR="00C1032D" w:rsidRPr="001B0E86">
        <w:rPr>
          <w:sz w:val="24"/>
          <w:szCs w:val="24"/>
        </w:rPr>
        <w:t xml:space="preserve"> </w:t>
      </w:r>
      <w:r w:rsidR="00EA5D7E" w:rsidRPr="001B0E86">
        <w:rPr>
          <w:sz w:val="24"/>
          <w:szCs w:val="24"/>
        </w:rPr>
        <w:t xml:space="preserve">официальном сайте </w:t>
      </w:r>
      <w:r w:rsidRPr="001B0E86">
        <w:rPr>
          <w:sz w:val="24"/>
          <w:szCs w:val="24"/>
        </w:rPr>
        <w:t>Уполномоченного органа</w:t>
      </w:r>
      <w:r w:rsidR="00C1032D" w:rsidRPr="001B0E86">
        <w:rPr>
          <w:sz w:val="24"/>
          <w:szCs w:val="24"/>
        </w:rPr>
        <w:t xml:space="preserve"> </w:t>
      </w:r>
      <w:r w:rsidRPr="001B0E86">
        <w:rPr>
          <w:sz w:val="24"/>
          <w:szCs w:val="24"/>
        </w:rPr>
        <w:t xml:space="preserve">в информационно-телекоммуникационной сети Интернет </w:t>
      </w:r>
      <w:hyperlink r:id="rId14" w:history="1">
        <w:r w:rsidR="006C0D13" w:rsidRPr="001B0E86">
          <w:rPr>
            <w:sz w:val="24"/>
            <w:szCs w:val="24"/>
            <w:lang w:val="en-US"/>
          </w:rPr>
          <w:t>http</w:t>
        </w:r>
        <w:r w:rsidR="006C0D13" w:rsidRPr="001B0E86">
          <w:rPr>
            <w:sz w:val="24"/>
            <w:szCs w:val="24"/>
          </w:rPr>
          <w:t>://</w:t>
        </w:r>
        <w:r w:rsidR="006C0D13" w:rsidRPr="001B0E86">
          <w:rPr>
            <w:sz w:val="24"/>
            <w:szCs w:val="24"/>
            <w:lang w:val="en-US"/>
          </w:rPr>
          <w:t>uoks</w:t>
        </w:r>
        <w:r w:rsidR="006C0D13" w:rsidRPr="001B0E86">
          <w:rPr>
            <w:sz w:val="24"/>
            <w:szCs w:val="24"/>
          </w:rPr>
          <w:t>.</w:t>
        </w:r>
        <w:r w:rsidR="006C0D13" w:rsidRPr="001B0E86">
          <w:rPr>
            <w:sz w:val="24"/>
            <w:szCs w:val="24"/>
            <w:lang w:val="en-US"/>
          </w:rPr>
          <w:t>ru</w:t>
        </w:r>
      </w:hyperlink>
      <w:r w:rsidR="006C0D13" w:rsidRPr="001B0E86">
        <w:rPr>
          <w:sz w:val="24"/>
          <w:szCs w:val="24"/>
        </w:rPr>
        <w:t>;</w:t>
      </w:r>
      <w:r w:rsidRPr="001B0E86">
        <w:rPr>
          <w:sz w:val="24"/>
          <w:szCs w:val="24"/>
        </w:rPr>
        <w:t xml:space="preserve"> (далее – сайт Уполномоченного органа);</w:t>
      </w:r>
    </w:p>
    <w:p w:rsidR="00E13C8A" w:rsidRPr="001B0E86" w:rsidRDefault="007B747D" w:rsidP="009E12EE">
      <w:pPr>
        <w:pStyle w:val="ConsPlusNormal"/>
        <w:ind w:firstLine="567"/>
        <w:jc w:val="both"/>
        <w:rPr>
          <w:sz w:val="24"/>
          <w:szCs w:val="24"/>
        </w:rPr>
      </w:pPr>
      <w:r w:rsidRPr="001B0E86">
        <w:rPr>
          <w:sz w:val="24"/>
          <w:szCs w:val="24"/>
        </w:rPr>
        <w:t xml:space="preserve">- в государственной информационной системе «Единый портал государственных и муниципальных услуг (функций)» </w:t>
      </w:r>
      <w:hyperlink r:id="rId15" w:history="1">
        <w:r w:rsidRPr="001B0E86">
          <w:rPr>
            <w:rStyle w:val="ac"/>
            <w:sz w:val="24"/>
            <w:szCs w:val="24"/>
            <w:lang w:val="en-US"/>
          </w:rPr>
          <w:t>www</w:t>
        </w:r>
        <w:r w:rsidRPr="001B0E86">
          <w:rPr>
            <w:rStyle w:val="ac"/>
            <w:sz w:val="24"/>
            <w:szCs w:val="24"/>
          </w:rPr>
          <w:t>.</w:t>
        </w:r>
        <w:r w:rsidRPr="001B0E86">
          <w:rPr>
            <w:rStyle w:val="ac"/>
            <w:sz w:val="24"/>
            <w:szCs w:val="24"/>
            <w:lang w:val="en-US"/>
          </w:rPr>
          <w:t>gosuslugi</w:t>
        </w:r>
        <w:r w:rsidRPr="001B0E86">
          <w:rPr>
            <w:rStyle w:val="ac"/>
            <w:sz w:val="24"/>
            <w:szCs w:val="24"/>
          </w:rPr>
          <w:t>.</w:t>
        </w:r>
        <w:r w:rsidRPr="001B0E86">
          <w:rPr>
            <w:rStyle w:val="ac"/>
            <w:sz w:val="24"/>
            <w:szCs w:val="24"/>
            <w:lang w:val="en-US"/>
          </w:rPr>
          <w:t>ru</w:t>
        </w:r>
      </w:hyperlink>
      <w:r w:rsidRPr="001B0E86">
        <w:rPr>
          <w:sz w:val="24"/>
          <w:szCs w:val="24"/>
        </w:rPr>
        <w:t xml:space="preserve"> (далее – Единый портал) и/или «Региональный портал государственных и муниципальных услуг (функций) Ямало-Ненецкого автономного округа» </w:t>
      </w:r>
      <w:hyperlink r:id="rId16" w:history="1">
        <w:r w:rsidRPr="001B0E86">
          <w:rPr>
            <w:rStyle w:val="ac"/>
            <w:sz w:val="24"/>
            <w:szCs w:val="24"/>
          </w:rPr>
          <w:t>www.pgu-yamal.ru</w:t>
        </w:r>
      </w:hyperlink>
      <w:r w:rsidRPr="001B0E86">
        <w:rPr>
          <w:sz w:val="24"/>
          <w:szCs w:val="24"/>
        </w:rPr>
        <w:t xml:space="preserve"> (далее – Региональный портал).</w:t>
      </w:r>
      <w:r w:rsidR="00C1032D" w:rsidRPr="001B0E86">
        <w:rPr>
          <w:sz w:val="24"/>
          <w:szCs w:val="24"/>
        </w:rPr>
        <w:t xml:space="preserve"> </w:t>
      </w:r>
      <w:r w:rsidR="00E13C8A" w:rsidRPr="001B0E86">
        <w:rPr>
          <w:sz w:val="24"/>
          <w:szCs w:val="24"/>
        </w:rPr>
        <w:t>На Едином портале и /или Региональном портале размещается следующая информация:</w:t>
      </w:r>
    </w:p>
    <w:p w:rsidR="00E13C8A" w:rsidRPr="001B0E86" w:rsidRDefault="00E13C8A" w:rsidP="00E13C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 xml:space="preserve">1) исчерпывающий перечень документов, необходимых для предоставления </w:t>
      </w:r>
      <w:r w:rsidR="006C0D13" w:rsidRPr="001B0E86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1B0E86">
        <w:rPr>
          <w:rFonts w:ascii="Times New Roman" w:hAnsi="Times New Roman" w:cs="Times New Roman"/>
          <w:sz w:val="24"/>
          <w:szCs w:val="24"/>
        </w:rPr>
        <w:t xml:space="preserve"> услуги, требования к оформлению указанных документов, а так же перечень документов, которые заявитель вправе представить по собственной инициативе;</w:t>
      </w:r>
    </w:p>
    <w:p w:rsidR="00E13C8A" w:rsidRPr="001B0E86" w:rsidRDefault="00E13C8A" w:rsidP="00E13C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2) круг заявителей;</w:t>
      </w:r>
    </w:p>
    <w:p w:rsidR="00E13C8A" w:rsidRPr="001B0E86" w:rsidRDefault="00E13C8A" w:rsidP="00E13C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 xml:space="preserve">3) срок предоставления </w:t>
      </w:r>
      <w:r w:rsidR="006C0D13" w:rsidRPr="001B0E86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1B0E8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E13C8A" w:rsidRPr="001B0E86" w:rsidRDefault="00E13C8A" w:rsidP="00E13C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 xml:space="preserve">4) результаты предоставления </w:t>
      </w:r>
      <w:r w:rsidR="006C0D13" w:rsidRPr="001B0E86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1B0E86">
        <w:rPr>
          <w:rFonts w:ascii="Times New Roman" w:hAnsi="Times New Roman" w:cs="Times New Roman"/>
          <w:sz w:val="24"/>
          <w:szCs w:val="24"/>
        </w:rPr>
        <w:t xml:space="preserve"> услуги, порядок представления документа, являющегося результатом предоставления </w:t>
      </w:r>
      <w:r w:rsidR="006C0D13" w:rsidRPr="001B0E86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1B0E8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E13C8A" w:rsidRPr="001B0E86" w:rsidRDefault="00E13C8A" w:rsidP="00E13C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 xml:space="preserve">5) размер платы, взимаемой за предоставление </w:t>
      </w:r>
      <w:r w:rsidR="006C0D13" w:rsidRPr="001B0E86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1B0E8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E13C8A" w:rsidRPr="001B0E86" w:rsidRDefault="00E13C8A" w:rsidP="00E13C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 xml:space="preserve">6) исчерпывающий перечень оснований для приостановления или отказа в предоставлении </w:t>
      </w:r>
      <w:r w:rsidR="006C0D13" w:rsidRPr="001B0E86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1B0E8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E13C8A" w:rsidRPr="001B0E86" w:rsidRDefault="00E13C8A" w:rsidP="00E13C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 w:rsidR="006C0D13" w:rsidRPr="001B0E86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1B0E8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E13C8A" w:rsidRPr="001B0E86" w:rsidRDefault="00E13C8A" w:rsidP="00E13C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 xml:space="preserve">8) формы заявлений (уведомлений, сообщений), используемые при предоставлении </w:t>
      </w:r>
      <w:r w:rsidR="006C0D13" w:rsidRPr="001B0E86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1B0E86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E13C8A" w:rsidRPr="001B0E86" w:rsidRDefault="00E13C8A" w:rsidP="00E13C8A">
      <w:pPr>
        <w:pStyle w:val="ConsPlusNormal"/>
        <w:ind w:firstLine="567"/>
        <w:jc w:val="both"/>
        <w:rPr>
          <w:sz w:val="24"/>
          <w:szCs w:val="24"/>
        </w:rPr>
      </w:pPr>
      <w:r w:rsidRPr="001B0E86">
        <w:rPr>
          <w:sz w:val="24"/>
          <w:szCs w:val="24"/>
        </w:rPr>
        <w:t>Доступ к указанной информации предоставляется заявителю бесплатно,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7B747D" w:rsidRPr="001B0E86" w:rsidRDefault="007B747D" w:rsidP="00E13C8A">
      <w:pPr>
        <w:pStyle w:val="ConsPlusNormal"/>
        <w:ind w:firstLine="567"/>
        <w:jc w:val="both"/>
        <w:rPr>
          <w:sz w:val="24"/>
          <w:szCs w:val="24"/>
        </w:rPr>
      </w:pPr>
      <w:r w:rsidRPr="001B0E86">
        <w:rPr>
          <w:sz w:val="24"/>
          <w:szCs w:val="24"/>
        </w:rPr>
        <w:t>1.3.</w:t>
      </w:r>
      <w:r w:rsidR="00346207" w:rsidRPr="001B0E86">
        <w:rPr>
          <w:sz w:val="24"/>
          <w:szCs w:val="24"/>
        </w:rPr>
        <w:t>2</w:t>
      </w:r>
      <w:r w:rsidRPr="001B0E86">
        <w:rPr>
          <w:sz w:val="24"/>
          <w:szCs w:val="24"/>
        </w:rPr>
        <w:t>. При ответах на телефонные звонки и обращения заявителей лично в приемные часы специалисты Уполномоченного органа, участвующие в предоставлении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7B747D" w:rsidRPr="001B0E86" w:rsidRDefault="007B747D" w:rsidP="00E13C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При невозможности специалиста, принявшего звонок, самостоятельно ответить на поставленные вопросы обратившемуся лицу сообщается телефонный номер, по которому можно получить интересующую его информацию.</w:t>
      </w:r>
    </w:p>
    <w:p w:rsidR="007B747D" w:rsidRPr="001B0E86" w:rsidRDefault="007B747D" w:rsidP="00E13C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Устное информирование обратившегося лица осуществляется не более 10 минут.</w:t>
      </w:r>
    </w:p>
    <w:p w:rsidR="007B747D" w:rsidRPr="001B0E86" w:rsidRDefault="007B747D" w:rsidP="00E13C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 xml:space="preserve"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</w:t>
      </w:r>
      <w:r w:rsidRPr="001B0E86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предоставлении письменной информации по вопросам предоставления </w:t>
      </w:r>
      <w:r w:rsidR="006C0D13" w:rsidRPr="001B0E86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1B0E86">
        <w:rPr>
          <w:rFonts w:ascii="Times New Roman" w:hAnsi="Times New Roman" w:cs="Times New Roman"/>
          <w:sz w:val="24"/>
          <w:szCs w:val="24"/>
        </w:rPr>
        <w:t xml:space="preserve"> услуги либо назначает другое удобное для заинтересованного лица время для устного информирования.</w:t>
      </w:r>
    </w:p>
    <w:p w:rsidR="007B747D" w:rsidRPr="001B0E86" w:rsidRDefault="007B747D" w:rsidP="00E13C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 xml:space="preserve">Письменное информирование по вопросам порядка предоставления </w:t>
      </w:r>
      <w:r w:rsidR="006C0D13" w:rsidRPr="001B0E86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1B0E86">
        <w:rPr>
          <w:rFonts w:ascii="Times New Roman" w:hAnsi="Times New Roman" w:cs="Times New Roman"/>
          <w:sz w:val="24"/>
          <w:szCs w:val="24"/>
        </w:rPr>
        <w:t xml:space="preserve"> услуги осуществляется при получении обращения заинтересованного лица о предоставлении письменной информации по вопросам предоставления </w:t>
      </w:r>
      <w:r w:rsidR="006C0D13" w:rsidRPr="001B0E86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1B0E86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7B747D" w:rsidRPr="001B0E86" w:rsidRDefault="007B747D" w:rsidP="00E13C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 xml:space="preserve">Специалисты Уполномоченного органа, участвующие в предоставлении </w:t>
      </w:r>
      <w:r w:rsidR="006C0D13" w:rsidRPr="001B0E86">
        <w:rPr>
          <w:rFonts w:ascii="Times New Roman" w:hAnsi="Times New Roman" w:cs="Times New Roman"/>
          <w:sz w:val="24"/>
          <w:szCs w:val="24"/>
        </w:rPr>
        <w:t>государственно</w:t>
      </w:r>
      <w:r w:rsidRPr="001B0E86">
        <w:rPr>
          <w:rFonts w:ascii="Times New Roman" w:hAnsi="Times New Roman" w:cs="Times New Roman"/>
          <w:sz w:val="24"/>
          <w:szCs w:val="24"/>
        </w:rPr>
        <w:t>й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7B747D" w:rsidRPr="001B0E86" w:rsidRDefault="007B747D" w:rsidP="00E13C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Рассмотрение письменных обращений осуществляется в течение 30 дней с момента их регистрации в порядке, установленном Федеральным законом от 2 мая 2006 года № 59-ФЗ «О порядке рассмотрения обращений граждан Российской Федерации», путем направления ответов почтовым отправлением или в форме электронного сообщения по адресу электронной почты либо через Единый портал и/или Региональный портал, с момента реализации технической возможности, в зависимости от способа обращения заявителя.</w:t>
      </w:r>
    </w:p>
    <w:p w:rsidR="001D4824" w:rsidRPr="001B0E86" w:rsidRDefault="001D4824" w:rsidP="00B86DD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ED3C4F" w:rsidRPr="001B0E86" w:rsidRDefault="00ED3C4F" w:rsidP="00461F35">
      <w:pPr>
        <w:pStyle w:val="af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0E86">
        <w:rPr>
          <w:rFonts w:ascii="Times New Roman" w:hAnsi="Times New Roman" w:cs="Times New Roman"/>
          <w:b/>
          <w:bCs/>
          <w:sz w:val="24"/>
          <w:szCs w:val="24"/>
        </w:rPr>
        <w:t xml:space="preserve">Стандарт предоставления </w:t>
      </w:r>
      <w:r w:rsidR="006C0D13" w:rsidRPr="001B0E86">
        <w:rPr>
          <w:rFonts w:ascii="Times New Roman" w:hAnsi="Times New Roman" w:cs="Times New Roman"/>
          <w:b/>
          <w:bCs/>
          <w:sz w:val="24"/>
          <w:szCs w:val="24"/>
        </w:rPr>
        <w:t>государственной</w:t>
      </w:r>
      <w:r w:rsidRPr="001B0E86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:rsidR="00ED3C4F" w:rsidRPr="001B0E86" w:rsidRDefault="00ED3C4F" w:rsidP="00A57A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ED3C4F" w:rsidRPr="001B0E86" w:rsidRDefault="00ED3C4F" w:rsidP="00A57A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1B0E86">
        <w:rPr>
          <w:rFonts w:ascii="Times New Roman" w:hAnsi="Times New Roman" w:cs="Times New Roman"/>
          <w:b/>
          <w:bCs/>
          <w:sz w:val="24"/>
          <w:szCs w:val="24"/>
        </w:rPr>
        <w:t xml:space="preserve">2.1. Наименование </w:t>
      </w:r>
      <w:r w:rsidR="006C0D13" w:rsidRPr="001B0E86">
        <w:rPr>
          <w:rFonts w:ascii="Times New Roman" w:hAnsi="Times New Roman" w:cs="Times New Roman"/>
          <w:b/>
          <w:bCs/>
          <w:sz w:val="24"/>
          <w:szCs w:val="24"/>
        </w:rPr>
        <w:t>государственной</w:t>
      </w:r>
      <w:r w:rsidRPr="001B0E86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:rsidR="00F27C83" w:rsidRPr="001B0E86" w:rsidRDefault="00F27C83" w:rsidP="00B86DD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ED3C4F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6C0D13" w:rsidRPr="001B0E86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1B0E86">
        <w:rPr>
          <w:rFonts w:ascii="Times New Roman" w:hAnsi="Times New Roman" w:cs="Times New Roman"/>
          <w:sz w:val="24"/>
          <w:szCs w:val="24"/>
        </w:rPr>
        <w:t xml:space="preserve"> услуги – </w:t>
      </w:r>
      <w:r w:rsidR="008C1C35">
        <w:rPr>
          <w:rFonts w:ascii="Times New Roman" w:hAnsi="Times New Roman" w:cs="Times New Roman"/>
          <w:sz w:val="24"/>
          <w:szCs w:val="24"/>
        </w:rPr>
        <w:t>«</w:t>
      </w:r>
      <w:r w:rsidR="00D25AC0" w:rsidRPr="00226AAE">
        <w:rPr>
          <w:rFonts w:ascii="Times New Roman" w:hAnsi="Times New Roman" w:cs="Times New Roman"/>
          <w:sz w:val="24"/>
          <w:szCs w:val="24"/>
        </w:rPr>
        <w:t xml:space="preserve">Дача в установленном порядке согласия на перевод детей-сирот и детей, оставшихся без попечения родителей, из одной организации, осуществляющей образовательную деятельность, в другую организацию, осуществляющую </w:t>
      </w:r>
      <w:r w:rsidR="00D25AC0" w:rsidRPr="00226AAE">
        <w:rPr>
          <w:rFonts w:ascii="Times New Roman" w:hAnsi="Times New Roman" w:cs="Times New Roman"/>
          <w:sz w:val="24"/>
          <w:szCs w:val="24"/>
        </w:rPr>
        <w:br/>
        <w:t>образовательную деятельность, либо на изменение формы получения</w:t>
      </w:r>
      <w:r w:rsidR="00D25AC0">
        <w:rPr>
          <w:rFonts w:ascii="Times New Roman" w:hAnsi="Times New Roman" w:cs="Times New Roman"/>
          <w:sz w:val="24"/>
          <w:szCs w:val="24"/>
        </w:rPr>
        <w:t xml:space="preserve"> </w:t>
      </w:r>
      <w:r w:rsidR="00D25AC0" w:rsidRPr="00226AAE">
        <w:rPr>
          <w:rFonts w:ascii="Times New Roman" w:hAnsi="Times New Roman" w:cs="Times New Roman"/>
          <w:sz w:val="24"/>
          <w:szCs w:val="24"/>
        </w:rPr>
        <w:t>образования или формы обучения до получения ими основного общего</w:t>
      </w:r>
      <w:r w:rsidR="008C1C35" w:rsidRPr="008C1C35">
        <w:rPr>
          <w:rFonts w:ascii="Times New Roman" w:hAnsi="Times New Roman" w:cs="Times New Roman"/>
          <w:sz w:val="24"/>
          <w:szCs w:val="24"/>
        </w:rPr>
        <w:t xml:space="preserve"> </w:t>
      </w:r>
      <w:r w:rsidR="00D25AC0" w:rsidRPr="00226AAE">
        <w:rPr>
          <w:rFonts w:ascii="Times New Roman" w:hAnsi="Times New Roman" w:cs="Times New Roman"/>
          <w:sz w:val="24"/>
          <w:szCs w:val="24"/>
        </w:rPr>
        <w:t>образования»</w:t>
      </w:r>
      <w:r w:rsidR="008C1C35">
        <w:rPr>
          <w:rFonts w:ascii="Times New Roman" w:hAnsi="Times New Roman" w:cs="Times New Roman"/>
          <w:sz w:val="24"/>
          <w:szCs w:val="24"/>
        </w:rPr>
        <w:t>.</w:t>
      </w:r>
    </w:p>
    <w:p w:rsidR="008C1C35" w:rsidRDefault="008C1C35" w:rsidP="00B86DD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Государственная услуга включает в себя следующие подуслуги:</w:t>
      </w:r>
    </w:p>
    <w:p w:rsidR="008C1C35" w:rsidRPr="008C1C35" w:rsidRDefault="008C1C35" w:rsidP="008C1C3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8C1C35">
        <w:rPr>
          <w:rFonts w:ascii="Times New Roman" w:hAnsi="Times New Roman" w:cs="Times New Roman"/>
          <w:sz w:val="24"/>
          <w:szCs w:val="24"/>
        </w:rPr>
        <w:t>Дача согласия на перевод детей-сирот и детей, оставшихся без попечения родителей, из одной организации, осуществляющей образовательную деятельность, в другую организацию, осуществляющую образовательную деятельность.</w:t>
      </w:r>
    </w:p>
    <w:p w:rsidR="008C1C35" w:rsidRPr="008C1C35" w:rsidRDefault="008C1C35" w:rsidP="008C1C3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8C1C35">
        <w:rPr>
          <w:rFonts w:ascii="Times New Roman" w:hAnsi="Times New Roman" w:cs="Times New Roman"/>
          <w:sz w:val="24"/>
          <w:szCs w:val="24"/>
        </w:rPr>
        <w:t>Дача согласия на изменение формы получения образования или формы обучения до получения детьми-сиротами и детьми, оставшимися без попечения родителей, основного общего образования.</w:t>
      </w:r>
    </w:p>
    <w:p w:rsidR="008C1C35" w:rsidRPr="008C1C35" w:rsidRDefault="008C1C35" w:rsidP="00B86DD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ED3C4F" w:rsidRPr="001B0E86" w:rsidRDefault="00ED3C4F" w:rsidP="00A57A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1B0E86">
        <w:rPr>
          <w:rFonts w:ascii="Times New Roman" w:hAnsi="Times New Roman" w:cs="Times New Roman"/>
          <w:b/>
          <w:bCs/>
          <w:sz w:val="24"/>
          <w:szCs w:val="24"/>
        </w:rPr>
        <w:t xml:space="preserve">2.2. Наименование </w:t>
      </w:r>
      <w:r w:rsidR="00BC2A86" w:rsidRPr="001B0E86">
        <w:rPr>
          <w:rFonts w:ascii="Times New Roman" w:hAnsi="Times New Roman" w:cs="Times New Roman"/>
          <w:b/>
          <w:bCs/>
          <w:sz w:val="24"/>
          <w:szCs w:val="24"/>
        </w:rPr>
        <w:t>исполнителя</w:t>
      </w:r>
      <w:r w:rsidRPr="001B0E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0D13" w:rsidRPr="001B0E86">
        <w:rPr>
          <w:rFonts w:ascii="Times New Roman" w:hAnsi="Times New Roman" w:cs="Times New Roman"/>
          <w:b/>
          <w:bCs/>
          <w:sz w:val="24"/>
          <w:szCs w:val="24"/>
        </w:rPr>
        <w:t>государственной</w:t>
      </w:r>
      <w:r w:rsidRPr="001B0E86">
        <w:rPr>
          <w:rFonts w:ascii="Times New Roman" w:hAnsi="Times New Roman" w:cs="Times New Roman"/>
          <w:b/>
          <w:bCs/>
          <w:sz w:val="24"/>
          <w:szCs w:val="24"/>
        </w:rPr>
        <w:t xml:space="preserve"> услуг</w:t>
      </w:r>
      <w:r w:rsidR="00F16FA5" w:rsidRPr="001B0E86">
        <w:rPr>
          <w:rFonts w:ascii="Times New Roman" w:hAnsi="Times New Roman" w:cs="Times New Roman"/>
          <w:b/>
          <w:bCs/>
          <w:sz w:val="24"/>
          <w:szCs w:val="24"/>
        </w:rPr>
        <w:t>и</w:t>
      </w:r>
    </w:p>
    <w:p w:rsidR="00B555A1" w:rsidRPr="001B0E86" w:rsidRDefault="00B555A1" w:rsidP="00B86DD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5F6A90" w:rsidRPr="00B613B7" w:rsidRDefault="005F6A90" w:rsidP="005F6A9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B613B7">
        <w:rPr>
          <w:rFonts w:ascii="Times New Roman" w:hAnsi="Times New Roman" w:cs="Times New Roman"/>
          <w:sz w:val="24"/>
          <w:szCs w:val="24"/>
        </w:rPr>
        <w:t xml:space="preserve">2.2.1. Государственную услугу предоставляет Администрация муниципального образования Красноселькупский район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613B7">
        <w:rPr>
          <w:rFonts w:ascii="Times New Roman" w:hAnsi="Times New Roman" w:cs="Times New Roman"/>
          <w:sz w:val="24"/>
          <w:szCs w:val="24"/>
        </w:rPr>
        <w:t>Уполномоченный орган).</w:t>
      </w:r>
    </w:p>
    <w:p w:rsidR="005F6A90" w:rsidRPr="00B613B7" w:rsidRDefault="005F6A90" w:rsidP="005F6A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3B7">
        <w:rPr>
          <w:rFonts w:ascii="Times New Roman" w:hAnsi="Times New Roman" w:cs="Times New Roman"/>
          <w:color w:val="000000"/>
          <w:sz w:val="24"/>
          <w:szCs w:val="24"/>
        </w:rPr>
        <w:t>Непосредственное предоставление государственной услуги осуществляет отдел опеки и попечительства Управления образования Администрации муниципального образования К</w:t>
      </w:r>
      <w:r>
        <w:rPr>
          <w:rFonts w:ascii="Times New Roman" w:hAnsi="Times New Roman" w:cs="Times New Roman"/>
          <w:color w:val="000000"/>
          <w:sz w:val="24"/>
          <w:szCs w:val="24"/>
        </w:rPr>
        <w:t>расноселькупский район (</w:t>
      </w:r>
      <w:r w:rsidRPr="00B613B7">
        <w:rPr>
          <w:rFonts w:ascii="Times New Roman" w:hAnsi="Times New Roman" w:cs="Times New Roman"/>
          <w:color w:val="000000"/>
          <w:sz w:val="24"/>
          <w:szCs w:val="24"/>
        </w:rPr>
        <w:t>отдел опеки и попечительства).</w:t>
      </w:r>
    </w:p>
    <w:p w:rsidR="005F6A90" w:rsidRPr="00B613B7" w:rsidRDefault="005F6A90" w:rsidP="005F6A9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613B7">
        <w:rPr>
          <w:rFonts w:ascii="Times New Roman" w:hAnsi="Times New Roman" w:cs="Times New Roman"/>
          <w:sz w:val="24"/>
          <w:szCs w:val="24"/>
        </w:rPr>
        <w:t>2.2.2. При предоставлении государственной услуги Уполномоченный орган в целях получения документов (информации), либо осуществления согласований или иных действий, необходимых для предоставления государственной услуги, взаимодействует с миграционным пунктом ОМВД России по Красноселькупскому району.</w:t>
      </w:r>
    </w:p>
    <w:p w:rsidR="00404B59" w:rsidRPr="001B0E86" w:rsidRDefault="00673990" w:rsidP="0079014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2.2.</w:t>
      </w:r>
      <w:r w:rsidR="00790147" w:rsidRPr="001B0E86">
        <w:rPr>
          <w:rFonts w:ascii="Times New Roman" w:hAnsi="Times New Roman" w:cs="Times New Roman"/>
          <w:sz w:val="24"/>
          <w:szCs w:val="24"/>
        </w:rPr>
        <w:t>3</w:t>
      </w:r>
      <w:r w:rsidRPr="001B0E86">
        <w:rPr>
          <w:rFonts w:ascii="Times New Roman" w:hAnsi="Times New Roman" w:cs="Times New Roman"/>
          <w:sz w:val="24"/>
          <w:szCs w:val="24"/>
        </w:rPr>
        <w:t xml:space="preserve">. </w:t>
      </w:r>
      <w:r w:rsidR="00404B59" w:rsidRPr="001B0E86">
        <w:rPr>
          <w:rFonts w:ascii="Times New Roman" w:hAnsi="Times New Roman" w:cs="Times New Roman"/>
          <w:sz w:val="24"/>
          <w:szCs w:val="24"/>
        </w:rPr>
        <w:t>Специалисты Уполномоченного органа</w:t>
      </w:r>
      <w:r w:rsidR="00790147" w:rsidRPr="001B0E86">
        <w:rPr>
          <w:rFonts w:ascii="Times New Roman" w:hAnsi="Times New Roman" w:cs="Times New Roman"/>
          <w:sz w:val="24"/>
          <w:szCs w:val="24"/>
        </w:rPr>
        <w:t xml:space="preserve"> </w:t>
      </w:r>
      <w:r w:rsidR="00404B59" w:rsidRPr="001B0E86">
        <w:rPr>
          <w:rFonts w:ascii="Times New Roman" w:hAnsi="Times New Roman" w:cs="Times New Roman"/>
          <w:sz w:val="24"/>
          <w:szCs w:val="24"/>
        </w:rPr>
        <w:t xml:space="preserve">не вправе требовать от заявителя осуществления действий, в том числе согласований, необходимых для получения </w:t>
      </w:r>
      <w:r w:rsidR="00790147" w:rsidRPr="001B0E86">
        <w:rPr>
          <w:rFonts w:ascii="Times New Roman" w:hAnsi="Times New Roman" w:cs="Times New Roman"/>
          <w:sz w:val="24"/>
          <w:szCs w:val="24"/>
        </w:rPr>
        <w:t>государственной</w:t>
      </w:r>
      <w:r w:rsidR="00404B59" w:rsidRPr="001B0E86">
        <w:rPr>
          <w:rFonts w:ascii="Times New Roman" w:hAnsi="Times New Roman" w:cs="Times New Roman"/>
          <w:sz w:val="24"/>
          <w:szCs w:val="24"/>
        </w:rPr>
        <w:t xml:space="preserve"> услуги и связанных с обращением в иные органы местного самоуправления,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790147" w:rsidRPr="001B0E86">
        <w:rPr>
          <w:rFonts w:ascii="Times New Roman" w:hAnsi="Times New Roman" w:cs="Times New Roman"/>
          <w:sz w:val="24"/>
          <w:szCs w:val="24"/>
        </w:rPr>
        <w:t xml:space="preserve">государственных и </w:t>
      </w:r>
      <w:r w:rsidR="00404B59" w:rsidRPr="001B0E86">
        <w:rPr>
          <w:rFonts w:ascii="Times New Roman" w:hAnsi="Times New Roman" w:cs="Times New Roman"/>
          <w:sz w:val="24"/>
          <w:szCs w:val="24"/>
        </w:rPr>
        <w:t>муниципальных услуг, утвержденный</w:t>
      </w:r>
      <w:r w:rsidR="00790147" w:rsidRPr="001B0E86">
        <w:rPr>
          <w:rFonts w:ascii="Times New Roman" w:hAnsi="Times New Roman" w:cs="Times New Roman"/>
          <w:sz w:val="24"/>
          <w:szCs w:val="24"/>
        </w:rPr>
        <w:t xml:space="preserve">  Администрацией муниципального образования Красноселькупский район.</w:t>
      </w:r>
    </w:p>
    <w:p w:rsidR="007978CC" w:rsidRPr="001B0E86" w:rsidRDefault="007978CC" w:rsidP="00B86DD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ED3C4F" w:rsidRPr="001B0E86" w:rsidRDefault="00ED3C4F" w:rsidP="00A57A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1B0E86">
        <w:rPr>
          <w:rFonts w:ascii="Times New Roman" w:hAnsi="Times New Roman" w:cs="Times New Roman"/>
          <w:b/>
          <w:bCs/>
          <w:sz w:val="24"/>
          <w:szCs w:val="24"/>
        </w:rPr>
        <w:t xml:space="preserve">2.3. </w:t>
      </w:r>
      <w:r w:rsidR="00673990" w:rsidRPr="001B0E86">
        <w:rPr>
          <w:rFonts w:ascii="Times New Roman" w:hAnsi="Times New Roman" w:cs="Times New Roman"/>
          <w:b/>
          <w:bCs/>
          <w:sz w:val="24"/>
          <w:szCs w:val="24"/>
        </w:rPr>
        <w:t>Описание р</w:t>
      </w:r>
      <w:r w:rsidRPr="001B0E86">
        <w:rPr>
          <w:rFonts w:ascii="Times New Roman" w:hAnsi="Times New Roman" w:cs="Times New Roman"/>
          <w:b/>
          <w:bCs/>
          <w:sz w:val="24"/>
          <w:szCs w:val="24"/>
        </w:rPr>
        <w:t>езультат</w:t>
      </w:r>
      <w:r w:rsidR="00673990" w:rsidRPr="001B0E86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1B0E86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предоставления </w:t>
      </w:r>
      <w:r w:rsidR="00790147" w:rsidRPr="001B0E86">
        <w:rPr>
          <w:rFonts w:ascii="Times New Roman" w:hAnsi="Times New Roman" w:cs="Times New Roman"/>
          <w:b/>
          <w:bCs/>
          <w:sz w:val="24"/>
          <w:szCs w:val="24"/>
        </w:rPr>
        <w:t>государственной</w:t>
      </w:r>
      <w:r w:rsidRPr="001B0E86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:rsidR="00ED3C4F" w:rsidRPr="001B0E86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93147" w:rsidRPr="001B0E86" w:rsidRDefault="00ED3C4F" w:rsidP="00F931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2.3.1.</w:t>
      </w:r>
      <w:r w:rsidR="00F93147" w:rsidRPr="001B0E86">
        <w:rPr>
          <w:rFonts w:ascii="Times New Roman" w:eastAsia="Times New Roman" w:hAnsi="Times New Roman" w:cs="Times New Roman"/>
          <w:sz w:val="24"/>
          <w:szCs w:val="24"/>
        </w:rPr>
        <w:t xml:space="preserve">Процедура предоставления </w:t>
      </w:r>
      <w:r w:rsidR="00790147" w:rsidRPr="001B0E86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="00F93147" w:rsidRPr="001B0E86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  <w:r w:rsidR="00790147" w:rsidRPr="001B0E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3147" w:rsidRPr="001B0E86">
        <w:rPr>
          <w:rFonts w:ascii="Times New Roman" w:eastAsia="Times New Roman" w:hAnsi="Times New Roman" w:cs="Times New Roman"/>
          <w:sz w:val="24"/>
          <w:szCs w:val="24"/>
        </w:rPr>
        <w:t>завершается получением заявителем:</w:t>
      </w:r>
    </w:p>
    <w:p w:rsidR="00F93147" w:rsidRPr="001B0E86" w:rsidRDefault="00DD6DAB" w:rsidP="00F93147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согласия</w:t>
      </w:r>
      <w:r w:rsidR="00790147" w:rsidRPr="001B0E86">
        <w:rPr>
          <w:rFonts w:ascii="Times New Roman" w:hAnsi="Times New Roman" w:cs="Times New Roman"/>
          <w:sz w:val="24"/>
          <w:szCs w:val="24"/>
        </w:rPr>
        <w:t xml:space="preserve"> </w:t>
      </w:r>
      <w:r w:rsidR="00D60FD8" w:rsidRPr="001B0E8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информационного письма Управления образования Администрации муниципального образования Красноселькупский район</w:t>
      </w:r>
      <w:r w:rsidR="00790147" w:rsidRPr="001B0E86">
        <w:rPr>
          <w:rFonts w:ascii="Times New Roman" w:hAnsi="Times New Roman" w:cs="Times New Roman"/>
          <w:sz w:val="24"/>
          <w:szCs w:val="24"/>
        </w:rPr>
        <w:t xml:space="preserve">) </w:t>
      </w:r>
      <w:r w:rsidRPr="008C1C35">
        <w:rPr>
          <w:rFonts w:ascii="Times New Roman" w:hAnsi="Times New Roman" w:cs="Times New Roman"/>
          <w:sz w:val="24"/>
          <w:szCs w:val="24"/>
        </w:rPr>
        <w:t>на перевод детей-сирот и детей, оставшихся без попечения родителей, из одной организации, осуществляющей образовательную деятельность, в другую организацию, осуществляющую образовательную деятельность</w:t>
      </w:r>
      <w:r w:rsidR="00790147" w:rsidRPr="001B0E86">
        <w:rPr>
          <w:rFonts w:ascii="Times New Roman" w:hAnsi="Times New Roman" w:cs="Times New Roman"/>
          <w:sz w:val="24"/>
          <w:szCs w:val="24"/>
        </w:rPr>
        <w:t>;</w:t>
      </w:r>
    </w:p>
    <w:p w:rsidR="00F93147" w:rsidRDefault="00790147" w:rsidP="00790147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уведомлени</w:t>
      </w:r>
      <w:r w:rsidR="00D60FD8" w:rsidRPr="001B0E86">
        <w:rPr>
          <w:rFonts w:ascii="Times New Roman" w:hAnsi="Times New Roman" w:cs="Times New Roman"/>
          <w:sz w:val="24"/>
          <w:szCs w:val="24"/>
        </w:rPr>
        <w:t>я</w:t>
      </w:r>
      <w:r w:rsidR="00422A22" w:rsidRPr="001B0E86">
        <w:rPr>
          <w:rFonts w:ascii="Times New Roman" w:hAnsi="Times New Roman" w:cs="Times New Roman"/>
          <w:sz w:val="24"/>
          <w:szCs w:val="24"/>
        </w:rPr>
        <w:t xml:space="preserve"> об отказе </w:t>
      </w:r>
      <w:r w:rsidRPr="001B0E86">
        <w:rPr>
          <w:rFonts w:ascii="Times New Roman" w:hAnsi="Times New Roman" w:cs="Times New Roman"/>
          <w:sz w:val="24"/>
          <w:szCs w:val="24"/>
        </w:rPr>
        <w:t xml:space="preserve">в выдаче </w:t>
      </w:r>
      <w:r w:rsidR="00DD6DAB">
        <w:rPr>
          <w:rFonts w:ascii="Times New Roman" w:hAnsi="Times New Roman" w:cs="Times New Roman"/>
          <w:sz w:val="24"/>
          <w:szCs w:val="24"/>
        </w:rPr>
        <w:t>согласия на</w:t>
      </w:r>
      <w:r w:rsidR="00DD6DAB" w:rsidRPr="008C1C35">
        <w:rPr>
          <w:rFonts w:ascii="Times New Roman" w:hAnsi="Times New Roman" w:cs="Times New Roman"/>
          <w:sz w:val="24"/>
          <w:szCs w:val="24"/>
        </w:rPr>
        <w:t xml:space="preserve"> перевод детей-сирот и детей, оставшихся без попечения родителей, из одной организации, осуществляющей образовательную деятельность, в другую организацию, осуществляющую образовательную деятельность</w:t>
      </w:r>
      <w:r w:rsidR="00D60FD8" w:rsidRPr="001B0E86">
        <w:rPr>
          <w:rFonts w:ascii="Times New Roman" w:hAnsi="Times New Roman" w:cs="Times New Roman"/>
          <w:sz w:val="24"/>
          <w:szCs w:val="24"/>
        </w:rPr>
        <w:t xml:space="preserve"> на основании информационног</w:t>
      </w:r>
      <w:r w:rsidR="00DD6DAB">
        <w:rPr>
          <w:rFonts w:ascii="Times New Roman" w:hAnsi="Times New Roman" w:cs="Times New Roman"/>
          <w:sz w:val="24"/>
          <w:szCs w:val="24"/>
        </w:rPr>
        <w:t>о письма Уполномоченного органа;</w:t>
      </w:r>
    </w:p>
    <w:p w:rsidR="00DD6DAB" w:rsidRDefault="00DD6DAB" w:rsidP="00790147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согласия (информационного письма Управления образования Администрации муниципального образования Красноселькупский район</w:t>
      </w:r>
      <w:r w:rsidRPr="001B0E8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8C1C35">
        <w:rPr>
          <w:rFonts w:ascii="Times New Roman" w:hAnsi="Times New Roman" w:cs="Times New Roman"/>
          <w:sz w:val="24"/>
          <w:szCs w:val="24"/>
        </w:rPr>
        <w:t>изменение формы получения образования или формы обучения до получения детьми-сиротами и детьми, оставшимися без попечения родителей,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6DAB" w:rsidRDefault="00DD6DAB" w:rsidP="00DD6DAB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уведомления об отказе в выдаче согласия на </w:t>
      </w:r>
      <w:r w:rsidRPr="008C1C35">
        <w:rPr>
          <w:rFonts w:ascii="Times New Roman" w:hAnsi="Times New Roman" w:cs="Times New Roman"/>
          <w:sz w:val="24"/>
          <w:szCs w:val="24"/>
        </w:rPr>
        <w:t>изменение формы получения образования или формы обучения до получения детьми-сиротами и детьми, оставшимися без попечения родителей, основного общего образования</w:t>
      </w:r>
      <w:r w:rsidRPr="00DD6DAB">
        <w:rPr>
          <w:rFonts w:ascii="Times New Roman" w:hAnsi="Times New Roman" w:cs="Times New Roman"/>
          <w:sz w:val="24"/>
          <w:szCs w:val="24"/>
        </w:rPr>
        <w:t xml:space="preserve"> </w:t>
      </w:r>
      <w:r w:rsidRPr="001B0E86">
        <w:rPr>
          <w:rFonts w:ascii="Times New Roman" w:hAnsi="Times New Roman" w:cs="Times New Roman"/>
          <w:sz w:val="24"/>
          <w:szCs w:val="24"/>
        </w:rPr>
        <w:t>на основании информационног</w:t>
      </w:r>
      <w:r>
        <w:rPr>
          <w:rFonts w:ascii="Times New Roman" w:hAnsi="Times New Roman" w:cs="Times New Roman"/>
          <w:sz w:val="24"/>
          <w:szCs w:val="24"/>
        </w:rPr>
        <w:t>о письма Уполномоченного органа.</w:t>
      </w:r>
    </w:p>
    <w:p w:rsidR="00D821F0" w:rsidRPr="001B0E86" w:rsidRDefault="00D821F0" w:rsidP="00B86DD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D3C4F" w:rsidRPr="001B0E86" w:rsidRDefault="00ED3C4F" w:rsidP="00A57A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1B0E86">
        <w:rPr>
          <w:rFonts w:ascii="Times New Roman" w:hAnsi="Times New Roman" w:cs="Times New Roman"/>
          <w:b/>
          <w:bCs/>
          <w:sz w:val="24"/>
          <w:szCs w:val="24"/>
        </w:rPr>
        <w:t xml:space="preserve">2.4. Срок предоставления </w:t>
      </w:r>
      <w:r w:rsidR="00D60FD8" w:rsidRPr="001B0E86">
        <w:rPr>
          <w:rFonts w:ascii="Times New Roman" w:hAnsi="Times New Roman" w:cs="Times New Roman"/>
          <w:b/>
          <w:bCs/>
          <w:sz w:val="24"/>
          <w:szCs w:val="24"/>
        </w:rPr>
        <w:t>государственной</w:t>
      </w:r>
      <w:r w:rsidRPr="001B0E86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:rsidR="00ED3C4F" w:rsidRPr="001B0E86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D3C4F" w:rsidRPr="001B0E86" w:rsidRDefault="00ED3C4F" w:rsidP="00B86DDB">
      <w:pPr>
        <w:pStyle w:val="ad"/>
        <w:tabs>
          <w:tab w:val="left" w:pos="1134"/>
        </w:tabs>
        <w:spacing w:line="240" w:lineRule="auto"/>
        <w:rPr>
          <w:color w:val="000000"/>
          <w:sz w:val="24"/>
          <w:szCs w:val="24"/>
          <w:u w:val="single"/>
        </w:rPr>
      </w:pPr>
      <w:r w:rsidRPr="001B0E86">
        <w:rPr>
          <w:color w:val="000000"/>
          <w:sz w:val="24"/>
          <w:szCs w:val="24"/>
        </w:rPr>
        <w:t xml:space="preserve">2.4.1. Срок предоставления </w:t>
      </w:r>
      <w:r w:rsidR="00D60FD8" w:rsidRPr="001B0E86">
        <w:rPr>
          <w:color w:val="000000"/>
          <w:sz w:val="24"/>
          <w:szCs w:val="24"/>
        </w:rPr>
        <w:t>государственной</w:t>
      </w:r>
      <w:r w:rsidRPr="001B0E86">
        <w:rPr>
          <w:color w:val="000000"/>
          <w:sz w:val="24"/>
          <w:szCs w:val="24"/>
        </w:rPr>
        <w:t xml:space="preserve"> услуги с учетом необходимости обращения в организации, участвующие в пред</w:t>
      </w:r>
      <w:r w:rsidR="00DA7A89" w:rsidRPr="001B0E86">
        <w:rPr>
          <w:color w:val="000000"/>
          <w:sz w:val="24"/>
          <w:szCs w:val="24"/>
        </w:rPr>
        <w:t xml:space="preserve">оставлении </w:t>
      </w:r>
      <w:r w:rsidR="00D60FD8" w:rsidRPr="001B0E86">
        <w:rPr>
          <w:color w:val="000000"/>
          <w:sz w:val="24"/>
          <w:szCs w:val="24"/>
        </w:rPr>
        <w:t>государственной</w:t>
      </w:r>
      <w:r w:rsidR="00DA7A89" w:rsidRPr="001B0E86">
        <w:rPr>
          <w:color w:val="000000"/>
          <w:sz w:val="24"/>
          <w:szCs w:val="24"/>
        </w:rPr>
        <w:t xml:space="preserve"> услуги</w:t>
      </w:r>
      <w:r w:rsidR="008F6E82" w:rsidRPr="001B0E86">
        <w:rPr>
          <w:color w:val="000000"/>
          <w:sz w:val="24"/>
          <w:szCs w:val="24"/>
        </w:rPr>
        <w:t>,</w:t>
      </w:r>
      <w:r w:rsidR="00D60FD8" w:rsidRPr="001B0E86">
        <w:rPr>
          <w:color w:val="000000"/>
          <w:sz w:val="24"/>
          <w:szCs w:val="24"/>
        </w:rPr>
        <w:t xml:space="preserve"> - 15 календарных </w:t>
      </w:r>
      <w:r w:rsidR="00B55E84" w:rsidRPr="001B0E86">
        <w:rPr>
          <w:bCs/>
          <w:color w:val="000000"/>
          <w:sz w:val="24"/>
          <w:szCs w:val="24"/>
        </w:rPr>
        <w:t>дней</w:t>
      </w:r>
      <w:r w:rsidR="00F76DCB" w:rsidRPr="001B0E86">
        <w:rPr>
          <w:bCs/>
          <w:color w:val="000000"/>
          <w:sz w:val="24"/>
          <w:szCs w:val="24"/>
        </w:rPr>
        <w:t xml:space="preserve"> </w:t>
      </w:r>
      <w:r w:rsidRPr="001B0E86">
        <w:rPr>
          <w:color w:val="000000"/>
          <w:sz w:val="24"/>
          <w:szCs w:val="24"/>
        </w:rPr>
        <w:t xml:space="preserve">с момента регистрации запроса (заявления, обращения) и </w:t>
      </w:r>
      <w:r w:rsidR="000552F8" w:rsidRPr="001B0E86">
        <w:rPr>
          <w:color w:val="000000"/>
          <w:sz w:val="24"/>
          <w:szCs w:val="24"/>
        </w:rPr>
        <w:t>иных</w:t>
      </w:r>
      <w:r w:rsidRPr="001B0E86">
        <w:rPr>
          <w:color w:val="000000"/>
          <w:sz w:val="24"/>
          <w:szCs w:val="24"/>
        </w:rPr>
        <w:t xml:space="preserve"> документов, необходимых для предоставления </w:t>
      </w:r>
      <w:r w:rsidR="00D60FD8" w:rsidRPr="001B0E86">
        <w:rPr>
          <w:color w:val="000000"/>
          <w:sz w:val="24"/>
          <w:szCs w:val="24"/>
        </w:rPr>
        <w:t>государственной</w:t>
      </w:r>
      <w:r w:rsidRPr="001B0E86">
        <w:rPr>
          <w:color w:val="000000"/>
          <w:sz w:val="24"/>
          <w:szCs w:val="24"/>
        </w:rPr>
        <w:t xml:space="preserve"> услуги</w:t>
      </w:r>
      <w:r w:rsidR="006D3944" w:rsidRPr="001B0E86">
        <w:rPr>
          <w:color w:val="000000"/>
          <w:sz w:val="24"/>
          <w:szCs w:val="24"/>
        </w:rPr>
        <w:t>,</w:t>
      </w:r>
      <w:r w:rsidRPr="001B0E86">
        <w:rPr>
          <w:color w:val="000000"/>
          <w:sz w:val="24"/>
          <w:szCs w:val="24"/>
        </w:rPr>
        <w:t xml:space="preserve"> в </w:t>
      </w:r>
      <w:r w:rsidR="00D60FD8" w:rsidRPr="001B0E86">
        <w:rPr>
          <w:sz w:val="24"/>
          <w:szCs w:val="24"/>
        </w:rPr>
        <w:t>Уполномоченный орган</w:t>
      </w:r>
      <w:r w:rsidRPr="001B0E86">
        <w:rPr>
          <w:color w:val="000000"/>
          <w:sz w:val="24"/>
          <w:szCs w:val="24"/>
        </w:rPr>
        <w:t>.</w:t>
      </w:r>
    </w:p>
    <w:p w:rsidR="00ED3C4F" w:rsidRPr="001B0E86" w:rsidRDefault="00ED3C4F" w:rsidP="00B86DDB">
      <w:pPr>
        <w:pStyle w:val="aa"/>
        <w:ind w:firstLine="567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 xml:space="preserve">2.4.2. </w:t>
      </w:r>
      <w:r w:rsidR="000552F8" w:rsidRPr="001B0E86">
        <w:rPr>
          <w:rFonts w:ascii="Times New Roman" w:hAnsi="Times New Roman" w:cs="Times New Roman"/>
          <w:sz w:val="24"/>
          <w:szCs w:val="24"/>
        </w:rPr>
        <w:t>В случае направлени</w:t>
      </w:r>
      <w:r w:rsidR="00F76514" w:rsidRPr="001B0E86">
        <w:rPr>
          <w:rFonts w:ascii="Times New Roman" w:hAnsi="Times New Roman" w:cs="Times New Roman"/>
          <w:sz w:val="24"/>
          <w:szCs w:val="24"/>
        </w:rPr>
        <w:t xml:space="preserve">я </w:t>
      </w:r>
      <w:r w:rsidR="000552F8" w:rsidRPr="001B0E86">
        <w:rPr>
          <w:rFonts w:ascii="Times New Roman" w:hAnsi="Times New Roman" w:cs="Times New Roman"/>
          <w:sz w:val="24"/>
          <w:szCs w:val="24"/>
        </w:rPr>
        <w:t xml:space="preserve">заявителем запроса и иных документов, необходимых для предоставления </w:t>
      </w:r>
      <w:r w:rsidR="00D60FD8" w:rsidRPr="001B0E86">
        <w:rPr>
          <w:rFonts w:ascii="Times New Roman" w:hAnsi="Times New Roman" w:cs="Times New Roman"/>
          <w:sz w:val="24"/>
          <w:szCs w:val="24"/>
        </w:rPr>
        <w:t>государственной</w:t>
      </w:r>
      <w:r w:rsidR="000552F8" w:rsidRPr="001B0E86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F76514" w:rsidRPr="001B0E86">
        <w:rPr>
          <w:rFonts w:ascii="Times New Roman" w:hAnsi="Times New Roman" w:cs="Times New Roman"/>
          <w:sz w:val="24"/>
          <w:szCs w:val="24"/>
        </w:rPr>
        <w:t>,</w:t>
      </w:r>
      <w:r w:rsidR="000552F8" w:rsidRPr="001B0E86">
        <w:rPr>
          <w:rFonts w:ascii="Times New Roman" w:hAnsi="Times New Roman" w:cs="Times New Roman"/>
          <w:sz w:val="24"/>
          <w:szCs w:val="24"/>
        </w:rPr>
        <w:t xml:space="preserve"> посредством почтового отправления</w:t>
      </w:r>
      <w:r w:rsidR="00D60FD8" w:rsidRPr="001B0E86">
        <w:rPr>
          <w:rFonts w:ascii="Times New Roman" w:hAnsi="Times New Roman" w:cs="Times New Roman"/>
          <w:sz w:val="24"/>
          <w:szCs w:val="24"/>
        </w:rPr>
        <w:t xml:space="preserve"> либо в электронной форме</w:t>
      </w:r>
      <w:r w:rsidR="000552F8" w:rsidRPr="001B0E86">
        <w:rPr>
          <w:rFonts w:ascii="Times New Roman" w:hAnsi="Times New Roman" w:cs="Times New Roman"/>
          <w:sz w:val="24"/>
          <w:szCs w:val="24"/>
        </w:rPr>
        <w:t xml:space="preserve">, срок предоставления </w:t>
      </w:r>
      <w:r w:rsidR="00D60FD8" w:rsidRPr="001B0E86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="000552F8" w:rsidRPr="001B0E86">
        <w:rPr>
          <w:rFonts w:ascii="Times New Roman" w:hAnsi="Times New Roman" w:cs="Times New Roman"/>
          <w:sz w:val="24"/>
          <w:szCs w:val="24"/>
        </w:rPr>
        <w:t xml:space="preserve">услуги исчисляется со дня регистрации запроса в </w:t>
      </w:r>
      <w:r w:rsidR="00D60FD8" w:rsidRPr="001B0E86">
        <w:rPr>
          <w:rFonts w:ascii="Times New Roman" w:hAnsi="Times New Roman" w:cs="Times New Roman"/>
          <w:sz w:val="24"/>
          <w:szCs w:val="24"/>
        </w:rPr>
        <w:t>Уполномоченном органе</w:t>
      </w:r>
      <w:r w:rsidR="000552F8" w:rsidRPr="001B0E86">
        <w:rPr>
          <w:rFonts w:ascii="Times New Roman" w:hAnsi="Times New Roman" w:cs="Times New Roman"/>
          <w:sz w:val="24"/>
          <w:szCs w:val="24"/>
        </w:rPr>
        <w:t>.</w:t>
      </w:r>
    </w:p>
    <w:p w:rsidR="005F365D" w:rsidRPr="001B0E86" w:rsidRDefault="00ED3C4F" w:rsidP="00A57A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 xml:space="preserve">2.4.3. Срок выдачи (направления) документов, являющихся результатом предоставления </w:t>
      </w:r>
      <w:r w:rsidR="00D60FD8" w:rsidRPr="001B0E86">
        <w:rPr>
          <w:rFonts w:ascii="Times New Roman" w:hAnsi="Times New Roman" w:cs="Times New Roman"/>
          <w:sz w:val="24"/>
          <w:szCs w:val="24"/>
        </w:rPr>
        <w:t>государственной</w:t>
      </w:r>
      <w:r w:rsidR="005F365D" w:rsidRPr="001B0E86">
        <w:rPr>
          <w:rFonts w:ascii="Times New Roman" w:hAnsi="Times New Roman" w:cs="Times New Roman"/>
          <w:sz w:val="24"/>
          <w:szCs w:val="24"/>
        </w:rPr>
        <w:t xml:space="preserve"> услуги, составляет:</w:t>
      </w:r>
    </w:p>
    <w:p w:rsidR="00EF1DBB" w:rsidRPr="001B0E86" w:rsidRDefault="000552F8" w:rsidP="005F365D">
      <w:pPr>
        <w:pStyle w:val="af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1)</w:t>
      </w:r>
      <w:r w:rsidR="00F76DCB" w:rsidRPr="001B0E86">
        <w:rPr>
          <w:rFonts w:ascii="Times New Roman" w:hAnsi="Times New Roman" w:cs="Times New Roman"/>
          <w:sz w:val="24"/>
          <w:szCs w:val="24"/>
        </w:rPr>
        <w:t xml:space="preserve"> </w:t>
      </w:r>
      <w:r w:rsidR="00EF1DBB" w:rsidRPr="001B0E86">
        <w:rPr>
          <w:rFonts w:ascii="Times New Roman" w:hAnsi="Times New Roman" w:cs="Times New Roman"/>
          <w:sz w:val="24"/>
          <w:szCs w:val="24"/>
        </w:rPr>
        <w:t>при личном приеме</w:t>
      </w:r>
      <w:r w:rsidR="009C4DDB" w:rsidRPr="001B0E86">
        <w:rPr>
          <w:rFonts w:ascii="Times New Roman" w:hAnsi="Times New Roman" w:cs="Times New Roman"/>
          <w:sz w:val="24"/>
          <w:szCs w:val="24"/>
        </w:rPr>
        <w:t xml:space="preserve"> – </w:t>
      </w:r>
      <w:r w:rsidR="00EF1DBB" w:rsidRPr="001B0E86">
        <w:rPr>
          <w:rFonts w:ascii="Times New Roman" w:hAnsi="Times New Roman" w:cs="Times New Roman"/>
          <w:sz w:val="24"/>
          <w:szCs w:val="24"/>
        </w:rPr>
        <w:t xml:space="preserve">в день обращения заявителя </w:t>
      </w:r>
      <w:r w:rsidR="00965630" w:rsidRPr="001B0E86">
        <w:rPr>
          <w:rFonts w:ascii="Times New Roman" w:hAnsi="Times New Roman" w:cs="Times New Roman"/>
          <w:sz w:val="24"/>
          <w:szCs w:val="24"/>
        </w:rPr>
        <w:t>в течение 15 минут</w:t>
      </w:r>
      <w:r w:rsidR="00EF1DBB" w:rsidRPr="001B0E86">
        <w:rPr>
          <w:rFonts w:ascii="Times New Roman" w:hAnsi="Times New Roman" w:cs="Times New Roman"/>
          <w:sz w:val="24"/>
          <w:szCs w:val="24"/>
        </w:rPr>
        <w:t>;</w:t>
      </w:r>
    </w:p>
    <w:p w:rsidR="005F365D" w:rsidRPr="001B0E86" w:rsidRDefault="00D60FD8" w:rsidP="005F365D">
      <w:pPr>
        <w:pStyle w:val="af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2</w:t>
      </w:r>
      <w:r w:rsidR="00EF1DBB" w:rsidRPr="001B0E86">
        <w:rPr>
          <w:rFonts w:ascii="Times New Roman" w:hAnsi="Times New Roman" w:cs="Times New Roman"/>
          <w:sz w:val="24"/>
          <w:szCs w:val="24"/>
        </w:rPr>
        <w:t xml:space="preserve">) </w:t>
      </w:r>
      <w:r w:rsidR="005F365D" w:rsidRPr="001B0E86">
        <w:rPr>
          <w:rFonts w:ascii="Times New Roman" w:hAnsi="Times New Roman" w:cs="Times New Roman"/>
          <w:sz w:val="24"/>
          <w:szCs w:val="24"/>
        </w:rPr>
        <w:t>в электронно</w:t>
      </w:r>
      <w:r w:rsidR="00BF7C06" w:rsidRPr="001B0E86">
        <w:rPr>
          <w:rFonts w:ascii="Times New Roman" w:hAnsi="Times New Roman" w:cs="Times New Roman"/>
          <w:sz w:val="24"/>
          <w:szCs w:val="24"/>
        </w:rPr>
        <w:t>й</w:t>
      </w:r>
      <w:r w:rsidRPr="001B0E86">
        <w:rPr>
          <w:rFonts w:ascii="Times New Roman" w:hAnsi="Times New Roman" w:cs="Times New Roman"/>
          <w:sz w:val="24"/>
          <w:szCs w:val="24"/>
        </w:rPr>
        <w:t xml:space="preserve"> </w:t>
      </w:r>
      <w:r w:rsidR="00BF7C06" w:rsidRPr="001B0E86">
        <w:rPr>
          <w:rFonts w:ascii="Times New Roman" w:hAnsi="Times New Roman" w:cs="Times New Roman"/>
          <w:sz w:val="24"/>
          <w:szCs w:val="24"/>
        </w:rPr>
        <w:t>форме</w:t>
      </w:r>
      <w:r w:rsidR="005F365D" w:rsidRPr="001B0E86">
        <w:rPr>
          <w:rFonts w:ascii="Times New Roman" w:hAnsi="Times New Roman" w:cs="Times New Roman"/>
          <w:sz w:val="24"/>
          <w:szCs w:val="24"/>
        </w:rPr>
        <w:t xml:space="preserve"> – в срок, не </w:t>
      </w:r>
      <w:r w:rsidR="00965630" w:rsidRPr="001B0E86">
        <w:rPr>
          <w:rFonts w:ascii="Times New Roman" w:hAnsi="Times New Roman" w:cs="Times New Roman"/>
          <w:sz w:val="24"/>
          <w:szCs w:val="24"/>
        </w:rPr>
        <w:t>превышающий одного рабочего дня;</w:t>
      </w:r>
    </w:p>
    <w:p w:rsidR="005F365D" w:rsidRPr="001B0E86" w:rsidRDefault="00D60FD8" w:rsidP="00EF1DBB">
      <w:pPr>
        <w:pStyle w:val="af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3</w:t>
      </w:r>
      <w:r w:rsidR="00EF1DBB" w:rsidRPr="001B0E86">
        <w:rPr>
          <w:rFonts w:ascii="Times New Roman" w:hAnsi="Times New Roman" w:cs="Times New Roman"/>
          <w:sz w:val="24"/>
          <w:szCs w:val="24"/>
        </w:rPr>
        <w:t xml:space="preserve">) </w:t>
      </w:r>
      <w:r w:rsidR="005F365D" w:rsidRPr="001B0E86">
        <w:rPr>
          <w:rFonts w:ascii="Times New Roman" w:hAnsi="Times New Roman" w:cs="Times New Roman"/>
          <w:sz w:val="24"/>
          <w:szCs w:val="24"/>
        </w:rPr>
        <w:t>посредств</w:t>
      </w:r>
      <w:r w:rsidR="00EF1DBB" w:rsidRPr="001B0E86">
        <w:rPr>
          <w:rFonts w:ascii="Times New Roman" w:hAnsi="Times New Roman" w:cs="Times New Roman"/>
          <w:sz w:val="24"/>
          <w:szCs w:val="24"/>
        </w:rPr>
        <w:t>о</w:t>
      </w:r>
      <w:r w:rsidR="00965630" w:rsidRPr="001B0E86">
        <w:rPr>
          <w:rFonts w:ascii="Times New Roman" w:hAnsi="Times New Roman" w:cs="Times New Roman"/>
          <w:sz w:val="24"/>
          <w:szCs w:val="24"/>
        </w:rPr>
        <w:t xml:space="preserve">м почтового отправления  -  три рабочих </w:t>
      </w:r>
      <w:r w:rsidR="005F365D" w:rsidRPr="001B0E86">
        <w:rPr>
          <w:rFonts w:ascii="Times New Roman" w:hAnsi="Times New Roman" w:cs="Times New Roman"/>
          <w:sz w:val="24"/>
          <w:szCs w:val="24"/>
        </w:rPr>
        <w:t>дн</w:t>
      </w:r>
      <w:r w:rsidR="00965630" w:rsidRPr="001B0E86">
        <w:rPr>
          <w:rFonts w:ascii="Times New Roman" w:hAnsi="Times New Roman" w:cs="Times New Roman"/>
          <w:sz w:val="24"/>
          <w:szCs w:val="24"/>
        </w:rPr>
        <w:t>я.</w:t>
      </w:r>
    </w:p>
    <w:p w:rsidR="00A57AB0" w:rsidRPr="001B0E86" w:rsidRDefault="00ED3C4F" w:rsidP="00A57A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B0E86">
        <w:rPr>
          <w:rFonts w:ascii="Times New Roman" w:hAnsi="Times New Roman" w:cs="Times New Roman"/>
          <w:b/>
          <w:bCs/>
          <w:sz w:val="24"/>
          <w:szCs w:val="24"/>
        </w:rPr>
        <w:t xml:space="preserve">2.5. </w:t>
      </w:r>
      <w:r w:rsidR="003A7A72" w:rsidRPr="001B0E86">
        <w:rPr>
          <w:rFonts w:ascii="Times New Roman" w:hAnsi="Times New Roman" w:cs="Times New Roman"/>
          <w:b/>
          <w:sz w:val="24"/>
          <w:szCs w:val="24"/>
        </w:rPr>
        <w:t xml:space="preserve">Перечень нормативных правовых актов, регулирующих отношения, </w:t>
      </w:r>
    </w:p>
    <w:p w:rsidR="00ED3C4F" w:rsidRPr="001B0E86" w:rsidRDefault="003A7A72" w:rsidP="00A57A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1B0E86">
        <w:rPr>
          <w:rFonts w:ascii="Times New Roman" w:hAnsi="Times New Roman" w:cs="Times New Roman"/>
          <w:b/>
          <w:sz w:val="24"/>
          <w:szCs w:val="24"/>
        </w:rPr>
        <w:t xml:space="preserve">возникающие в связи с предоставлением </w:t>
      </w:r>
      <w:r w:rsidR="00D60FD8" w:rsidRPr="001B0E86">
        <w:rPr>
          <w:rFonts w:ascii="Times New Roman" w:hAnsi="Times New Roman" w:cs="Times New Roman"/>
          <w:b/>
          <w:sz w:val="24"/>
          <w:szCs w:val="24"/>
        </w:rPr>
        <w:t>государственной</w:t>
      </w:r>
      <w:r w:rsidRPr="001B0E86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ED3C4F" w:rsidRPr="001B0E86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96E90" w:rsidRPr="001B0E86" w:rsidRDefault="00696E90" w:rsidP="00593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0E86">
        <w:rPr>
          <w:rFonts w:ascii="Times New Roman" w:hAnsi="Times New Roman" w:cs="Times New Roman"/>
          <w:bCs/>
          <w:sz w:val="24"/>
          <w:szCs w:val="24"/>
        </w:rPr>
        <w:t xml:space="preserve">Перечень нормативных правовых актов, регулирующих предоставление </w:t>
      </w:r>
      <w:r w:rsidR="00D60FD8" w:rsidRPr="001B0E86">
        <w:rPr>
          <w:rFonts w:ascii="Times New Roman" w:hAnsi="Times New Roman" w:cs="Times New Roman"/>
          <w:bCs/>
          <w:sz w:val="24"/>
          <w:szCs w:val="24"/>
        </w:rPr>
        <w:t xml:space="preserve">государственной </w:t>
      </w:r>
      <w:r w:rsidRPr="001B0E86">
        <w:rPr>
          <w:rFonts w:ascii="Times New Roman" w:hAnsi="Times New Roman" w:cs="Times New Roman"/>
          <w:bCs/>
          <w:sz w:val="24"/>
          <w:szCs w:val="24"/>
        </w:rPr>
        <w:t xml:space="preserve">услуги (с указанием их реквизитов и источников официального опубликования), размещен на </w:t>
      </w:r>
      <w:r w:rsidR="008D2F12" w:rsidRPr="001B0E86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</w:t>
      </w:r>
      <w:r w:rsidR="00965630" w:rsidRPr="001B0E86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8D2F12" w:rsidRPr="001B0E86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="00965630" w:rsidRPr="001B0E86">
        <w:rPr>
          <w:rFonts w:ascii="Times New Roman" w:hAnsi="Times New Roman" w:cs="Times New Roman"/>
          <w:bCs/>
          <w:sz w:val="24"/>
          <w:szCs w:val="24"/>
        </w:rPr>
        <w:t xml:space="preserve"> Красноселькупский район</w:t>
      </w:r>
      <w:r w:rsidR="003D2E38">
        <w:rPr>
          <w:rFonts w:ascii="Times New Roman" w:hAnsi="Times New Roman" w:cs="Times New Roman"/>
          <w:bCs/>
          <w:sz w:val="24"/>
          <w:szCs w:val="24"/>
        </w:rPr>
        <w:t xml:space="preserve"> в разделе Деятельность «Оказание государственных услуг и (или) функций»</w:t>
      </w:r>
      <w:r w:rsidR="008D2F12" w:rsidRPr="001B0E8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82598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Pr="001B0E86">
        <w:rPr>
          <w:rFonts w:ascii="Times New Roman" w:hAnsi="Times New Roman" w:cs="Times New Roman"/>
          <w:bCs/>
          <w:sz w:val="24"/>
          <w:szCs w:val="24"/>
        </w:rPr>
        <w:t xml:space="preserve">сайте </w:t>
      </w:r>
      <w:r w:rsidR="001B0E86" w:rsidRPr="001B0E86">
        <w:rPr>
          <w:rFonts w:ascii="Times New Roman" w:hAnsi="Times New Roman" w:cs="Times New Roman"/>
          <w:bCs/>
          <w:sz w:val="24"/>
          <w:szCs w:val="24"/>
        </w:rPr>
        <w:t xml:space="preserve">Управления образования Администрации муниципального образования Красноселькупский район </w:t>
      </w:r>
      <w:r w:rsidRPr="001B0E86">
        <w:rPr>
          <w:rFonts w:ascii="Times New Roman" w:eastAsia="Calibri" w:hAnsi="Times New Roman" w:cs="Times New Roman"/>
          <w:sz w:val="24"/>
          <w:szCs w:val="24"/>
        </w:rPr>
        <w:t xml:space="preserve">в разделе </w:t>
      </w:r>
      <w:r w:rsidR="00965630" w:rsidRPr="001B0E86">
        <w:rPr>
          <w:rFonts w:ascii="Times New Roman" w:eastAsia="Calibri" w:hAnsi="Times New Roman" w:cs="Times New Roman"/>
          <w:sz w:val="24"/>
          <w:szCs w:val="24"/>
        </w:rPr>
        <w:t>Документы</w:t>
      </w:r>
      <w:r w:rsidRPr="001B0E86">
        <w:rPr>
          <w:rFonts w:ascii="Times New Roman" w:hAnsi="Times New Roman" w:cs="Times New Roman"/>
          <w:bCs/>
          <w:sz w:val="24"/>
          <w:szCs w:val="24"/>
        </w:rPr>
        <w:t>, на Едином портале и Региональном портале.</w:t>
      </w:r>
    </w:p>
    <w:p w:rsidR="00ED3C4F" w:rsidRPr="001B0E86" w:rsidRDefault="00ED3C4F" w:rsidP="00234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A6943" w:rsidRPr="001B0E86" w:rsidRDefault="00ED3C4F" w:rsidP="00CA6943">
      <w:pPr>
        <w:pStyle w:val="ConsPlusNormal"/>
        <w:jc w:val="center"/>
        <w:rPr>
          <w:b/>
          <w:bCs/>
          <w:sz w:val="24"/>
          <w:szCs w:val="24"/>
        </w:rPr>
      </w:pPr>
      <w:r w:rsidRPr="001B0E86">
        <w:rPr>
          <w:b/>
          <w:bCs/>
          <w:sz w:val="24"/>
          <w:szCs w:val="24"/>
        </w:rPr>
        <w:lastRenderedPageBreak/>
        <w:t xml:space="preserve">2.6. Исчерпывающий перечень документов, необходимых в соответствии с </w:t>
      </w:r>
      <w:r w:rsidR="00CA6943" w:rsidRPr="001B0E86">
        <w:rPr>
          <w:b/>
          <w:bCs/>
          <w:sz w:val="24"/>
          <w:szCs w:val="24"/>
        </w:rPr>
        <w:t xml:space="preserve">нормативными правовыми актами для предоставления </w:t>
      </w:r>
      <w:r w:rsidR="00965630" w:rsidRPr="001B0E86">
        <w:rPr>
          <w:b/>
          <w:bCs/>
          <w:sz w:val="24"/>
          <w:szCs w:val="24"/>
        </w:rPr>
        <w:t>государственной</w:t>
      </w:r>
      <w:r w:rsidR="00CA6943" w:rsidRPr="001B0E86">
        <w:rPr>
          <w:b/>
          <w:bCs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965630" w:rsidRPr="001B0E86">
        <w:rPr>
          <w:b/>
          <w:bCs/>
          <w:sz w:val="24"/>
          <w:szCs w:val="24"/>
        </w:rPr>
        <w:t>государственно</w:t>
      </w:r>
      <w:r w:rsidR="00CA6943" w:rsidRPr="001B0E86">
        <w:rPr>
          <w:b/>
          <w:bCs/>
          <w:sz w:val="24"/>
          <w:szCs w:val="24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D3C4F" w:rsidRPr="001B0E86" w:rsidRDefault="00ED3C4F" w:rsidP="00CA6943">
      <w:pPr>
        <w:pStyle w:val="ConsPlusNormal"/>
        <w:jc w:val="center"/>
        <w:rPr>
          <w:sz w:val="24"/>
          <w:szCs w:val="24"/>
        </w:rPr>
      </w:pPr>
    </w:p>
    <w:p w:rsidR="00422A22" w:rsidRPr="001B0E86" w:rsidRDefault="008D3A87" w:rsidP="008D3A8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E86">
        <w:rPr>
          <w:rFonts w:ascii="Times New Roman" w:eastAsia="Calibri" w:hAnsi="Times New Roman" w:cs="Times New Roman"/>
          <w:sz w:val="24"/>
          <w:szCs w:val="24"/>
        </w:rPr>
        <w:t xml:space="preserve">2.6.1. Основанием для начала оказания </w:t>
      </w:r>
      <w:r w:rsidR="00965630" w:rsidRPr="001B0E86">
        <w:rPr>
          <w:rFonts w:ascii="Times New Roman" w:eastAsia="Calibri" w:hAnsi="Times New Roman" w:cs="Times New Roman"/>
          <w:sz w:val="24"/>
          <w:szCs w:val="24"/>
        </w:rPr>
        <w:t>государственной</w:t>
      </w:r>
      <w:r w:rsidRPr="001B0E86">
        <w:rPr>
          <w:rFonts w:ascii="Times New Roman" w:eastAsia="Calibri" w:hAnsi="Times New Roman" w:cs="Times New Roman"/>
          <w:sz w:val="24"/>
          <w:szCs w:val="24"/>
        </w:rPr>
        <w:t xml:space="preserve"> услуги является поступление в Уполномоченный орган </w:t>
      </w:r>
      <w:r w:rsidR="004D2709" w:rsidRPr="001B0E86">
        <w:rPr>
          <w:rFonts w:ascii="Times New Roman" w:eastAsia="Calibri" w:hAnsi="Times New Roman" w:cs="Times New Roman"/>
          <w:sz w:val="24"/>
          <w:szCs w:val="24"/>
        </w:rPr>
        <w:t>заявления</w:t>
      </w:r>
      <w:r w:rsidRPr="001B0E86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="00F76DCB" w:rsidRPr="001B0E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3F23" w:rsidRPr="001B0E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предоставлении </w:t>
      </w:r>
      <w:r w:rsidR="00965630" w:rsidRPr="001B0E86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государственной</w:t>
      </w:r>
      <w:r w:rsidR="00593F23" w:rsidRPr="001B0E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 </w:t>
      </w:r>
      <w:r w:rsidRPr="001B0E86">
        <w:rPr>
          <w:rFonts w:ascii="Times New Roman" w:eastAsia="Calibri" w:hAnsi="Times New Roman" w:cs="Times New Roman"/>
          <w:sz w:val="24"/>
          <w:szCs w:val="24"/>
        </w:rPr>
        <w:t xml:space="preserve">(далее </w:t>
      </w:r>
      <w:r w:rsidR="009D2B3C" w:rsidRPr="001B0E86">
        <w:rPr>
          <w:rFonts w:ascii="Times New Roman" w:eastAsia="Calibri" w:hAnsi="Times New Roman" w:cs="Times New Roman"/>
          <w:sz w:val="24"/>
          <w:szCs w:val="24"/>
        </w:rPr>
        <w:t>–</w:t>
      </w:r>
      <w:r w:rsidRPr="001B0E86">
        <w:rPr>
          <w:rFonts w:ascii="Times New Roman" w:eastAsia="Calibri" w:hAnsi="Times New Roman" w:cs="Times New Roman"/>
          <w:sz w:val="24"/>
          <w:szCs w:val="24"/>
        </w:rPr>
        <w:t xml:space="preserve"> заявление</w:t>
      </w:r>
      <w:r w:rsidR="009D2B3C" w:rsidRPr="001B0E86">
        <w:rPr>
          <w:rFonts w:ascii="Times New Roman" w:eastAsia="Calibri" w:hAnsi="Times New Roman" w:cs="Times New Roman"/>
          <w:sz w:val="24"/>
          <w:szCs w:val="24"/>
        </w:rPr>
        <w:t>, запрос</w:t>
      </w:r>
      <w:r w:rsidRPr="001B0E86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593F23" w:rsidRPr="001B0E86" w:rsidRDefault="00422A22" w:rsidP="008D3A8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E86">
        <w:rPr>
          <w:rFonts w:ascii="Times New Roman" w:eastAsia="Calibri" w:hAnsi="Times New Roman" w:cs="Times New Roman"/>
          <w:sz w:val="24"/>
          <w:szCs w:val="24"/>
        </w:rPr>
        <w:t xml:space="preserve">2.6.2. Заявление о предоставлении </w:t>
      </w:r>
      <w:r w:rsidR="00965630" w:rsidRPr="001B0E86">
        <w:rPr>
          <w:rFonts w:ascii="Times New Roman" w:eastAsia="Calibri" w:hAnsi="Times New Roman" w:cs="Times New Roman"/>
          <w:sz w:val="24"/>
          <w:szCs w:val="24"/>
        </w:rPr>
        <w:t>государственной</w:t>
      </w:r>
      <w:r w:rsidRPr="001B0E86">
        <w:rPr>
          <w:rFonts w:ascii="Times New Roman" w:eastAsia="Calibri" w:hAnsi="Times New Roman" w:cs="Times New Roman"/>
          <w:sz w:val="24"/>
          <w:szCs w:val="24"/>
        </w:rPr>
        <w:t xml:space="preserve"> услуги предоставляется в свободной форме. Рекомендуемая форма заявления приведена в приложении № </w:t>
      </w:r>
      <w:r w:rsidR="00965630" w:rsidRPr="001B0E86">
        <w:rPr>
          <w:rFonts w:ascii="Times New Roman" w:eastAsia="Calibri" w:hAnsi="Times New Roman" w:cs="Times New Roman"/>
          <w:sz w:val="24"/>
          <w:szCs w:val="24"/>
        </w:rPr>
        <w:t>1</w:t>
      </w:r>
      <w:r w:rsidRPr="001B0E86">
        <w:rPr>
          <w:rFonts w:ascii="Times New Roman" w:eastAsia="Calibri" w:hAnsi="Times New Roman" w:cs="Times New Roman"/>
          <w:sz w:val="24"/>
          <w:szCs w:val="24"/>
        </w:rPr>
        <w:t xml:space="preserve"> к настоящему регламенту.</w:t>
      </w:r>
      <w:r w:rsidR="00965630" w:rsidRPr="001B0E86">
        <w:rPr>
          <w:rFonts w:ascii="Times New Roman" w:eastAsia="Calibri" w:hAnsi="Times New Roman" w:cs="Times New Roman"/>
          <w:sz w:val="24"/>
          <w:szCs w:val="24"/>
        </w:rPr>
        <w:t xml:space="preserve"> Образец заполнения рекомендуемой формы заявл</w:t>
      </w:r>
      <w:r w:rsidR="00D67183">
        <w:rPr>
          <w:rFonts w:ascii="Times New Roman" w:eastAsia="Calibri" w:hAnsi="Times New Roman" w:cs="Times New Roman"/>
          <w:sz w:val="24"/>
          <w:szCs w:val="24"/>
        </w:rPr>
        <w:t xml:space="preserve">ения приведен в приложении № 2 </w:t>
      </w:r>
      <w:r w:rsidR="00965630" w:rsidRPr="001B0E86">
        <w:rPr>
          <w:rFonts w:ascii="Times New Roman" w:eastAsia="Calibri" w:hAnsi="Times New Roman" w:cs="Times New Roman"/>
          <w:sz w:val="24"/>
          <w:szCs w:val="24"/>
        </w:rPr>
        <w:t>к насто</w:t>
      </w:r>
      <w:r w:rsidR="00E92B0E" w:rsidRPr="001B0E86">
        <w:rPr>
          <w:rFonts w:ascii="Times New Roman" w:eastAsia="Calibri" w:hAnsi="Times New Roman" w:cs="Times New Roman"/>
          <w:sz w:val="24"/>
          <w:szCs w:val="24"/>
        </w:rPr>
        <w:t>я</w:t>
      </w:r>
      <w:r w:rsidR="00965630" w:rsidRPr="001B0E86">
        <w:rPr>
          <w:rFonts w:ascii="Times New Roman" w:eastAsia="Calibri" w:hAnsi="Times New Roman" w:cs="Times New Roman"/>
          <w:sz w:val="24"/>
          <w:szCs w:val="24"/>
        </w:rPr>
        <w:t>щему регламенту.</w:t>
      </w:r>
    </w:p>
    <w:p w:rsidR="008D3A87" w:rsidRPr="001B0E86" w:rsidRDefault="008D3A87" w:rsidP="008D3A8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E86">
        <w:rPr>
          <w:rFonts w:ascii="Times New Roman" w:eastAsia="Calibri" w:hAnsi="Times New Roman" w:cs="Times New Roman"/>
          <w:sz w:val="24"/>
          <w:szCs w:val="24"/>
        </w:rPr>
        <w:t>2.6.3. Заявление (документы) может быть подано заявителем в Уполномоченный орган одним из следующих способов:</w:t>
      </w:r>
    </w:p>
    <w:p w:rsidR="008D3A87" w:rsidRPr="001B0E86" w:rsidRDefault="008D3A87" w:rsidP="008D3A8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E86">
        <w:rPr>
          <w:rFonts w:ascii="Times New Roman" w:eastAsia="Calibri" w:hAnsi="Times New Roman" w:cs="Times New Roman"/>
          <w:sz w:val="24"/>
          <w:szCs w:val="24"/>
        </w:rPr>
        <w:t>- лично;</w:t>
      </w:r>
    </w:p>
    <w:p w:rsidR="008D3A87" w:rsidRPr="001B0E86" w:rsidRDefault="008D3A87" w:rsidP="008D3A8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E86">
        <w:rPr>
          <w:rFonts w:ascii="Times New Roman" w:eastAsia="Calibri" w:hAnsi="Times New Roman" w:cs="Times New Roman"/>
          <w:sz w:val="24"/>
          <w:szCs w:val="24"/>
        </w:rPr>
        <w:t>- через законного представителя;</w:t>
      </w:r>
    </w:p>
    <w:p w:rsidR="008D3A87" w:rsidRPr="001B0E86" w:rsidRDefault="008D3A87" w:rsidP="009656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E86">
        <w:rPr>
          <w:rFonts w:ascii="Times New Roman" w:eastAsia="Calibri" w:hAnsi="Times New Roman" w:cs="Times New Roman"/>
          <w:sz w:val="24"/>
          <w:szCs w:val="24"/>
        </w:rPr>
        <w:t>- в электронной форме, в том числе с использованием Единого портала и/или Регионального портала (с момента реализации технической возможности)</w:t>
      </w:r>
      <w:r w:rsidR="00965630" w:rsidRPr="001B0E8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D3A87" w:rsidRPr="001B0E86" w:rsidRDefault="008D3A87" w:rsidP="008D3A87">
      <w:pPr>
        <w:tabs>
          <w:tab w:val="left" w:pos="45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E86">
        <w:rPr>
          <w:rFonts w:ascii="Times New Roman" w:eastAsia="Calibri" w:hAnsi="Times New Roman" w:cs="Times New Roman"/>
          <w:sz w:val="24"/>
          <w:szCs w:val="24"/>
        </w:rPr>
        <w:t xml:space="preserve">2.6.4. При личном обращении заявителя за услугой предъявляется документ удостоверяющий личность. При обращении представителя заявителя предъявляется документ удостоверяющий личность представителя и доверенность, составленная в соответствии с требованиями гражданского законодательства Российской Федерации, либо иной документ, содержащий полномочия представлять интересы заявителя при предоставлении </w:t>
      </w:r>
      <w:r w:rsidR="00965630" w:rsidRPr="001B0E86">
        <w:rPr>
          <w:rFonts w:ascii="Times New Roman" w:eastAsia="Calibri" w:hAnsi="Times New Roman" w:cs="Times New Roman"/>
          <w:sz w:val="24"/>
          <w:szCs w:val="24"/>
        </w:rPr>
        <w:t xml:space="preserve">государственной </w:t>
      </w:r>
      <w:r w:rsidRPr="001B0E86">
        <w:rPr>
          <w:rFonts w:ascii="Times New Roman" w:eastAsia="Calibri" w:hAnsi="Times New Roman" w:cs="Times New Roman"/>
          <w:sz w:val="24"/>
          <w:szCs w:val="24"/>
        </w:rPr>
        <w:t>услуги.</w:t>
      </w:r>
    </w:p>
    <w:p w:rsidR="0048168C" w:rsidRPr="001B0E86" w:rsidRDefault="0048168C" w:rsidP="008D3A87">
      <w:pPr>
        <w:tabs>
          <w:tab w:val="left" w:pos="45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E86">
        <w:rPr>
          <w:rFonts w:ascii="Times New Roman" w:eastAsia="Calibri" w:hAnsi="Times New Roman" w:cs="Times New Roman"/>
          <w:sz w:val="24"/>
          <w:szCs w:val="24"/>
        </w:rPr>
        <w:t>2.6.5. Перечень документов, прилагаемых к заявлению, которые заявитель должен представить самостоятельно</w:t>
      </w:r>
      <w:r w:rsidR="00965630" w:rsidRPr="001B0E8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67183" w:rsidRDefault="00D67183" w:rsidP="00D67183">
      <w:pPr>
        <w:tabs>
          <w:tab w:val="left" w:pos="142"/>
          <w:tab w:val="left" w:pos="284"/>
          <w:tab w:val="left" w:pos="4962"/>
          <w:tab w:val="left" w:pos="9498"/>
          <w:tab w:val="left" w:pos="9638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0E51F7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ля перевода </w:t>
      </w:r>
      <w:r w:rsidRPr="008C1C35">
        <w:rPr>
          <w:rFonts w:ascii="Times New Roman" w:hAnsi="Times New Roman" w:cs="Times New Roman"/>
          <w:sz w:val="24"/>
          <w:szCs w:val="24"/>
        </w:rPr>
        <w:t>детей-сирот и детей, оставшихся без попечения родителей, из одной организации, осуществляющей образовательную деятельность, в другую организацию, осуществляющую образовательную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PT Astra Serif" w:hAnsi="PT Astra Serif"/>
          <w:sz w:val="24"/>
          <w:szCs w:val="24"/>
        </w:rPr>
        <w:t xml:space="preserve">законные представители </w:t>
      </w:r>
      <w:r w:rsidR="000E51F7">
        <w:rPr>
          <w:rFonts w:ascii="PT Astra Serif" w:hAnsi="PT Astra Serif"/>
          <w:sz w:val="24"/>
          <w:szCs w:val="24"/>
        </w:rPr>
        <w:t xml:space="preserve">несовершеннолетних подопечных </w:t>
      </w:r>
      <w:r>
        <w:rPr>
          <w:rFonts w:ascii="PT Astra Serif" w:hAnsi="PT Astra Serif"/>
          <w:sz w:val="24"/>
          <w:szCs w:val="24"/>
        </w:rPr>
        <w:t xml:space="preserve">детей </w:t>
      </w:r>
      <w:r w:rsidRPr="000D79B7">
        <w:rPr>
          <w:rFonts w:ascii="PT Astra Serif" w:hAnsi="PT Astra Serif"/>
          <w:sz w:val="24"/>
          <w:szCs w:val="24"/>
        </w:rPr>
        <w:t xml:space="preserve">дополнительно к заявлению о </w:t>
      </w:r>
      <w:r>
        <w:rPr>
          <w:rFonts w:ascii="PT Astra Serif" w:hAnsi="PT Astra Serif"/>
          <w:sz w:val="24"/>
          <w:szCs w:val="24"/>
        </w:rPr>
        <w:t>переводе</w:t>
      </w:r>
      <w:r w:rsidRPr="000D79B7">
        <w:rPr>
          <w:rFonts w:ascii="PT Astra Serif" w:hAnsi="PT Astra Serif"/>
          <w:sz w:val="24"/>
          <w:szCs w:val="24"/>
        </w:rPr>
        <w:t xml:space="preserve"> предъявляют</w:t>
      </w:r>
      <w:r>
        <w:rPr>
          <w:rFonts w:ascii="PT Astra Serif" w:hAnsi="PT Astra Serif"/>
          <w:sz w:val="24"/>
          <w:szCs w:val="24"/>
        </w:rPr>
        <w:t xml:space="preserve"> </w:t>
      </w:r>
      <w:r w:rsidRPr="000D79B7">
        <w:rPr>
          <w:rFonts w:ascii="PT Astra Serif" w:hAnsi="PT Astra Serif"/>
          <w:sz w:val="24"/>
          <w:szCs w:val="24"/>
        </w:rPr>
        <w:t>оригинал свид</w:t>
      </w:r>
      <w:r>
        <w:rPr>
          <w:rFonts w:ascii="PT Astra Serif" w:hAnsi="PT Astra Serif"/>
          <w:sz w:val="24"/>
          <w:szCs w:val="24"/>
        </w:rPr>
        <w:t>етельства о рождении ребенка</w:t>
      </w:r>
      <w:r w:rsidR="000E51F7">
        <w:rPr>
          <w:rFonts w:ascii="PT Astra Serif" w:hAnsi="PT Astra Serif"/>
          <w:sz w:val="24"/>
          <w:szCs w:val="24"/>
        </w:rPr>
        <w:t>;</w:t>
      </w:r>
    </w:p>
    <w:p w:rsidR="008729B2" w:rsidRDefault="008729B2" w:rsidP="008729B2">
      <w:pPr>
        <w:tabs>
          <w:tab w:val="left" w:pos="142"/>
          <w:tab w:val="left" w:pos="284"/>
          <w:tab w:val="left" w:pos="4962"/>
          <w:tab w:val="left" w:pos="9498"/>
          <w:tab w:val="left" w:pos="9638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2) </w:t>
      </w:r>
      <w:r w:rsidR="000E51F7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ля дачи</w:t>
      </w:r>
      <w:r w:rsidRPr="008C1C35">
        <w:rPr>
          <w:rFonts w:ascii="Times New Roman" w:hAnsi="Times New Roman" w:cs="Times New Roman"/>
          <w:sz w:val="24"/>
          <w:szCs w:val="24"/>
        </w:rPr>
        <w:t xml:space="preserve"> согласия на изменение формы получения образования или формы обучения до получения детьми-сиротами и детьми, оставшимися без попечения родителей,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PT Astra Serif" w:hAnsi="PT Astra Serif"/>
          <w:sz w:val="24"/>
          <w:szCs w:val="24"/>
        </w:rPr>
        <w:t xml:space="preserve">законные представители </w:t>
      </w:r>
      <w:r w:rsidR="00126CCA">
        <w:rPr>
          <w:rFonts w:ascii="PT Astra Serif" w:hAnsi="PT Astra Serif"/>
          <w:sz w:val="24"/>
          <w:szCs w:val="24"/>
        </w:rPr>
        <w:t xml:space="preserve">подопечных </w:t>
      </w:r>
      <w:r>
        <w:rPr>
          <w:rFonts w:ascii="PT Astra Serif" w:hAnsi="PT Astra Serif"/>
          <w:sz w:val="24"/>
          <w:szCs w:val="24"/>
        </w:rPr>
        <w:t xml:space="preserve">детей </w:t>
      </w:r>
      <w:r w:rsidRPr="000D79B7">
        <w:rPr>
          <w:rFonts w:ascii="PT Astra Serif" w:hAnsi="PT Astra Serif"/>
          <w:sz w:val="24"/>
          <w:szCs w:val="24"/>
        </w:rPr>
        <w:t xml:space="preserve">дополнительно к заявлению о </w:t>
      </w:r>
      <w:r>
        <w:rPr>
          <w:rFonts w:ascii="PT Astra Serif" w:hAnsi="PT Astra Serif"/>
          <w:sz w:val="24"/>
          <w:szCs w:val="24"/>
        </w:rPr>
        <w:t>переводе</w:t>
      </w:r>
      <w:r w:rsidRPr="000D79B7">
        <w:rPr>
          <w:rFonts w:ascii="PT Astra Serif" w:hAnsi="PT Astra Serif"/>
          <w:sz w:val="24"/>
          <w:szCs w:val="24"/>
        </w:rPr>
        <w:t xml:space="preserve"> предъявляют</w:t>
      </w:r>
      <w:r>
        <w:rPr>
          <w:rFonts w:ascii="PT Astra Serif" w:hAnsi="PT Astra Serif"/>
          <w:sz w:val="24"/>
          <w:szCs w:val="24"/>
        </w:rPr>
        <w:t>:</w:t>
      </w:r>
    </w:p>
    <w:p w:rsidR="008729B2" w:rsidRDefault="008729B2" w:rsidP="008729B2">
      <w:pPr>
        <w:tabs>
          <w:tab w:val="left" w:pos="142"/>
          <w:tab w:val="left" w:pos="284"/>
          <w:tab w:val="left" w:pos="4962"/>
          <w:tab w:val="left" w:pos="9498"/>
          <w:tab w:val="left" w:pos="9638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Pr="000D79B7">
        <w:rPr>
          <w:rFonts w:ascii="PT Astra Serif" w:hAnsi="PT Astra Serif"/>
          <w:sz w:val="24"/>
          <w:szCs w:val="24"/>
        </w:rPr>
        <w:t>оригинал свид</w:t>
      </w:r>
      <w:r>
        <w:rPr>
          <w:rFonts w:ascii="PT Astra Serif" w:hAnsi="PT Astra Serif"/>
          <w:sz w:val="24"/>
          <w:szCs w:val="24"/>
        </w:rPr>
        <w:t>етельства о рождении ребенка</w:t>
      </w:r>
      <w:r w:rsidR="00126CCA">
        <w:rPr>
          <w:rFonts w:ascii="PT Astra Serif" w:hAnsi="PT Astra Serif"/>
          <w:sz w:val="24"/>
          <w:szCs w:val="24"/>
        </w:rPr>
        <w:t>;</w:t>
      </w:r>
    </w:p>
    <w:p w:rsidR="008729B2" w:rsidRDefault="00954B15" w:rsidP="008729B2">
      <w:pPr>
        <w:tabs>
          <w:tab w:val="left" w:pos="142"/>
          <w:tab w:val="left" w:pos="284"/>
          <w:tab w:val="left" w:pos="4962"/>
          <w:tab w:val="left" w:pos="9498"/>
          <w:tab w:val="left" w:pos="9638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="008729B2">
        <w:rPr>
          <w:rFonts w:ascii="PT Astra Serif" w:hAnsi="PT Astra Serif"/>
          <w:sz w:val="24"/>
          <w:szCs w:val="24"/>
        </w:rPr>
        <w:t xml:space="preserve">заключение </w:t>
      </w:r>
      <w:r w:rsidR="00126CCA">
        <w:rPr>
          <w:rFonts w:ascii="PT Astra Serif" w:hAnsi="PT Astra Serif"/>
          <w:sz w:val="24"/>
          <w:szCs w:val="24"/>
        </w:rPr>
        <w:t>психолого-медико-педагогической комиссии в отношении несовершеннолетнего подопечного.</w:t>
      </w:r>
    </w:p>
    <w:p w:rsidR="008D3A87" w:rsidRPr="001B0E86" w:rsidRDefault="00846767" w:rsidP="008D3A87">
      <w:pPr>
        <w:tabs>
          <w:tab w:val="left" w:pos="27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E86">
        <w:rPr>
          <w:rFonts w:ascii="Times New Roman" w:eastAsia="Calibri" w:hAnsi="Times New Roman" w:cs="Times New Roman"/>
          <w:sz w:val="24"/>
          <w:szCs w:val="24"/>
        </w:rPr>
        <w:t>2.6.6</w:t>
      </w:r>
      <w:r w:rsidR="008D3A87" w:rsidRPr="001B0E86">
        <w:rPr>
          <w:rFonts w:ascii="Times New Roman" w:eastAsia="Calibri" w:hAnsi="Times New Roman" w:cs="Times New Roman"/>
          <w:sz w:val="24"/>
          <w:szCs w:val="24"/>
        </w:rPr>
        <w:t>. Документы, представляемые заявителем, должны соответствовать следующим требованиям:</w:t>
      </w:r>
    </w:p>
    <w:p w:rsidR="008D3A87" w:rsidRPr="001B0E86" w:rsidRDefault="008D3A87" w:rsidP="008D3A87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E86">
        <w:rPr>
          <w:rFonts w:ascii="Times New Roman" w:eastAsia="Calibri" w:hAnsi="Times New Roman" w:cs="Times New Roman"/>
          <w:sz w:val="24"/>
          <w:szCs w:val="24"/>
        </w:rPr>
        <w:t>- в документах не должно быть подчисток, приписок, зачеркнутых слов и иных неоговоренных исправлений;</w:t>
      </w:r>
    </w:p>
    <w:p w:rsidR="008D3A87" w:rsidRPr="001B0E86" w:rsidRDefault="008D3A87" w:rsidP="008D3A87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E86">
        <w:rPr>
          <w:rFonts w:ascii="Times New Roman" w:eastAsia="Calibri" w:hAnsi="Times New Roman" w:cs="Times New Roman"/>
          <w:sz w:val="24"/>
          <w:szCs w:val="24"/>
        </w:rPr>
        <w:t>- документы не должны быть исполнены карандашом;</w:t>
      </w:r>
    </w:p>
    <w:p w:rsidR="008D3A87" w:rsidRPr="001B0E86" w:rsidRDefault="008D3A87" w:rsidP="008D3A8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eastAsia="Calibri" w:hAnsi="Times New Roman" w:cs="Times New Roman"/>
          <w:sz w:val="24"/>
          <w:szCs w:val="24"/>
        </w:rPr>
        <w:t>- документы не должны иметь повреждений, наличие которых допускает многозначность истолкования содержания.</w:t>
      </w:r>
    </w:p>
    <w:p w:rsidR="00291780" w:rsidRPr="001B0E86" w:rsidRDefault="00291780" w:rsidP="00E1745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8D3A87" w:rsidRPr="001B0E86" w:rsidRDefault="00AE0FB4" w:rsidP="00AE0F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1B0E86">
        <w:rPr>
          <w:rFonts w:ascii="Times New Roman" w:hAnsi="Times New Roman" w:cs="Times New Roman"/>
          <w:b/>
          <w:bCs/>
          <w:sz w:val="24"/>
          <w:szCs w:val="24"/>
        </w:rPr>
        <w:t xml:space="preserve">2.7. Исчерпывающий перечень документов, необходимых в соответствии с нормативными правовыми актами для предоставления </w:t>
      </w:r>
      <w:r w:rsidR="00E61EB6" w:rsidRPr="001B0E86">
        <w:rPr>
          <w:rFonts w:ascii="Times New Roman" w:hAnsi="Times New Roman" w:cs="Times New Roman"/>
          <w:b/>
          <w:bCs/>
          <w:sz w:val="24"/>
          <w:szCs w:val="24"/>
        </w:rPr>
        <w:t>государственной</w:t>
      </w:r>
      <w:r w:rsidRPr="001B0E86">
        <w:rPr>
          <w:rFonts w:ascii="Times New Roman" w:hAnsi="Times New Roman" w:cs="Times New Roman"/>
          <w:b/>
          <w:bCs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E61EB6" w:rsidRPr="001B0E86">
        <w:rPr>
          <w:rFonts w:ascii="Times New Roman" w:hAnsi="Times New Roman" w:cs="Times New Roman"/>
          <w:b/>
          <w:bCs/>
          <w:sz w:val="24"/>
          <w:szCs w:val="24"/>
        </w:rPr>
        <w:t>государственной</w:t>
      </w:r>
      <w:r w:rsidRPr="001B0E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0E86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услуги,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1B0E86" w:rsidRDefault="001B0E86" w:rsidP="001B0E8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1B0E86" w:rsidRDefault="001B0E86" w:rsidP="001B0E8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PT Astra Serif" w:eastAsia="Calibri" w:hAnsi="PT Astra Serif" w:cs="Times New Roman"/>
          <w:sz w:val="24"/>
          <w:szCs w:val="24"/>
          <w:lang w:eastAsia="x-none"/>
        </w:rPr>
      </w:pPr>
      <w:r w:rsidRPr="00291C70">
        <w:rPr>
          <w:rFonts w:ascii="PT Astra Serif" w:eastAsia="Calibri" w:hAnsi="PT Astra Serif" w:cs="Times New Roman"/>
          <w:sz w:val="24"/>
          <w:szCs w:val="24"/>
          <w:lang w:eastAsia="x-none"/>
        </w:rPr>
        <w:t xml:space="preserve">2.7.1. В перечень документов, необходимых для предоставления </w:t>
      </w:r>
      <w:r>
        <w:rPr>
          <w:rFonts w:ascii="PT Astra Serif" w:eastAsia="Calibri" w:hAnsi="PT Astra Serif" w:cs="Times New Roman"/>
          <w:sz w:val="24"/>
          <w:szCs w:val="24"/>
          <w:lang w:eastAsia="x-none"/>
        </w:rPr>
        <w:t>государственной</w:t>
      </w:r>
      <w:r w:rsidRPr="00291C70">
        <w:rPr>
          <w:rFonts w:ascii="PT Astra Serif" w:eastAsia="Calibri" w:hAnsi="PT Astra Serif" w:cs="Times New Roman"/>
          <w:sz w:val="24"/>
          <w:szCs w:val="24"/>
          <w:lang w:eastAsia="x-none"/>
        </w:rPr>
        <w:t xml:space="preserve"> услуги, которые находятся в распоряжении государственных органов, органов местного самоуправления и иных организаций, запрашиваемых в рамках межведомственного информационного взаимодействия и которые заявитель вправе представить </w:t>
      </w:r>
      <w:r w:rsidR="009F5002">
        <w:rPr>
          <w:rFonts w:ascii="PT Astra Serif" w:eastAsia="Calibri" w:hAnsi="PT Astra Serif" w:cs="Times New Roman"/>
          <w:sz w:val="24"/>
          <w:szCs w:val="24"/>
          <w:lang w:eastAsia="x-none"/>
        </w:rPr>
        <w:t>по собственной инициативе, входи</w:t>
      </w:r>
      <w:r w:rsidRPr="00291C70">
        <w:rPr>
          <w:rFonts w:ascii="PT Astra Serif" w:eastAsia="Calibri" w:hAnsi="PT Astra Serif" w:cs="Times New Roman"/>
          <w:sz w:val="24"/>
          <w:szCs w:val="24"/>
          <w:lang w:eastAsia="x-none"/>
        </w:rPr>
        <w:t>т</w:t>
      </w:r>
      <w:r>
        <w:rPr>
          <w:rFonts w:ascii="PT Astra Serif" w:eastAsia="Calibri" w:hAnsi="PT Astra Serif" w:cs="Times New Roman"/>
          <w:sz w:val="24"/>
          <w:szCs w:val="24"/>
          <w:lang w:eastAsia="x-none"/>
        </w:rPr>
        <w:t>:</w:t>
      </w:r>
    </w:p>
    <w:p w:rsidR="00954B15" w:rsidRDefault="00954B15" w:rsidP="001B0E8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PT Astra Serif" w:eastAsia="Calibri" w:hAnsi="PT Astra Serif" w:cs="Times New Roman"/>
          <w:sz w:val="24"/>
          <w:szCs w:val="24"/>
          <w:lang w:eastAsia="x-none"/>
        </w:rPr>
      </w:pPr>
      <w:r>
        <w:rPr>
          <w:rFonts w:ascii="PT Astra Serif" w:eastAsia="Calibri" w:hAnsi="PT Astra Serif" w:cs="Times New Roman"/>
          <w:sz w:val="24"/>
          <w:szCs w:val="24"/>
          <w:lang w:eastAsia="x-none"/>
        </w:rPr>
        <w:t>1)  акт органа опеки и попечительства о назначении опекуна или попечителя (о предварительной опеке или попечительстве) или акт органа опеки и попечительства о назначении опекуна или попечителя, исполняющего свои обязанности возмездно. Заявитель может получить данные документы в органах опеки и попечительства в рамках предоставления государственной услуги «Установление опеки и попечительства над несовершеннолетними»;</w:t>
      </w:r>
    </w:p>
    <w:p w:rsidR="00F34994" w:rsidRDefault="00954B15" w:rsidP="001B0E8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PT Astra Serif" w:eastAsia="Calibri" w:hAnsi="PT Astra Serif" w:cs="Times New Roman"/>
          <w:sz w:val="24"/>
          <w:szCs w:val="24"/>
        </w:rPr>
      </w:pPr>
      <w:r>
        <w:rPr>
          <w:rFonts w:ascii="PT Astra Serif" w:eastAsia="Calibri" w:hAnsi="PT Astra Serif" w:cs="Times New Roman"/>
          <w:sz w:val="24"/>
          <w:szCs w:val="24"/>
          <w:lang w:eastAsia="x-none"/>
        </w:rPr>
        <w:t>2</w:t>
      </w:r>
      <w:r w:rsidR="001B0E86">
        <w:rPr>
          <w:rFonts w:ascii="PT Astra Serif" w:eastAsia="Calibri" w:hAnsi="PT Astra Serif" w:cs="Times New Roman"/>
          <w:sz w:val="24"/>
          <w:szCs w:val="24"/>
          <w:lang w:eastAsia="x-none"/>
        </w:rPr>
        <w:t>)</w:t>
      </w:r>
      <w:r w:rsidR="001B0E86" w:rsidRPr="00291C70">
        <w:rPr>
          <w:rFonts w:ascii="PT Astra Serif" w:eastAsia="Calibri" w:hAnsi="PT Astra Serif" w:cs="Times New Roman"/>
          <w:sz w:val="24"/>
          <w:szCs w:val="24"/>
          <w:lang w:eastAsia="x-none"/>
        </w:rPr>
        <w:t xml:space="preserve"> </w:t>
      </w:r>
      <w:r w:rsidR="00F34994">
        <w:rPr>
          <w:rFonts w:ascii="PT Astra Serif" w:eastAsia="Calibri" w:hAnsi="PT Astra Serif" w:cs="Times New Roman"/>
          <w:sz w:val="24"/>
          <w:szCs w:val="24"/>
        </w:rPr>
        <w:t xml:space="preserve"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(оригинал в одном экземпляре). </w:t>
      </w:r>
    </w:p>
    <w:p w:rsidR="001B0E86" w:rsidRDefault="00F34994" w:rsidP="001B0E8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PT Astra Serif" w:eastAsia="Calibri" w:hAnsi="PT Astra Serif" w:cs="Times New Roman"/>
          <w:sz w:val="24"/>
          <w:szCs w:val="24"/>
        </w:rPr>
      </w:pPr>
      <w:r>
        <w:rPr>
          <w:rFonts w:ascii="PT Astra Serif" w:eastAsia="Calibri" w:hAnsi="PT Astra Serif" w:cs="Times New Roman"/>
          <w:sz w:val="24"/>
          <w:szCs w:val="24"/>
        </w:rPr>
        <w:t>Заявитель может получить данный документ в Министерстве внутренних дел Российской Федерации в рамках предоставления государственной услуги «Регистрационный учет граждан Российской Федерации по месту пребывания и по месту жительства в пределах Российской Федерации».</w:t>
      </w:r>
    </w:p>
    <w:p w:rsidR="00B968FA" w:rsidRPr="00291C70" w:rsidRDefault="00B968FA" w:rsidP="00B968FA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PT Astra Serif" w:eastAsia="Calibri" w:hAnsi="PT Astra Serif" w:cs="Times New Roman"/>
          <w:b/>
          <w:sz w:val="24"/>
          <w:szCs w:val="24"/>
          <w:lang w:eastAsia="x-none"/>
        </w:rPr>
      </w:pPr>
      <w:r w:rsidRPr="00291C70">
        <w:rPr>
          <w:rFonts w:ascii="PT Astra Serif" w:eastAsia="Calibri" w:hAnsi="PT Astra Serif" w:cs="Times New Roman"/>
          <w:sz w:val="24"/>
          <w:szCs w:val="24"/>
          <w:lang w:eastAsia="x-none"/>
        </w:rPr>
        <w:t xml:space="preserve">2.7.2. Непредставление заявителем документов, указанных в пункте 2.7.1. настоящего регламента, не является основанием для отказа в предоставлении </w:t>
      </w:r>
      <w:r>
        <w:rPr>
          <w:rFonts w:ascii="PT Astra Serif" w:eastAsia="Calibri" w:hAnsi="PT Astra Serif" w:cs="Times New Roman"/>
          <w:sz w:val="24"/>
          <w:szCs w:val="24"/>
          <w:lang w:eastAsia="x-none"/>
        </w:rPr>
        <w:t>государственной</w:t>
      </w:r>
      <w:r w:rsidRPr="00291C70">
        <w:rPr>
          <w:rFonts w:ascii="PT Astra Serif" w:eastAsia="Calibri" w:hAnsi="PT Astra Serif" w:cs="Times New Roman"/>
          <w:sz w:val="24"/>
          <w:szCs w:val="24"/>
          <w:lang w:eastAsia="x-none"/>
        </w:rPr>
        <w:t xml:space="preserve"> услуги.</w:t>
      </w:r>
    </w:p>
    <w:p w:rsidR="00B968FA" w:rsidRPr="00291C70" w:rsidRDefault="00B968FA" w:rsidP="00B968FA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4"/>
          <w:szCs w:val="24"/>
          <w:lang w:eastAsia="x-none"/>
        </w:rPr>
      </w:pPr>
      <w:r w:rsidRPr="00291C70">
        <w:rPr>
          <w:rFonts w:ascii="PT Astra Serif" w:eastAsia="Calibri" w:hAnsi="PT Astra Serif" w:cs="Times New Roman"/>
          <w:sz w:val="24"/>
          <w:szCs w:val="24"/>
          <w:lang w:val="x-none" w:eastAsia="x-none"/>
        </w:rPr>
        <w:t>В случае если документы, указанные в пункт</w:t>
      </w:r>
      <w:r w:rsidRPr="00291C70">
        <w:rPr>
          <w:rFonts w:ascii="PT Astra Serif" w:eastAsia="Calibri" w:hAnsi="PT Astra Serif" w:cs="Times New Roman"/>
          <w:sz w:val="24"/>
          <w:szCs w:val="24"/>
          <w:lang w:eastAsia="x-none"/>
        </w:rPr>
        <w:t>е</w:t>
      </w:r>
      <w:r w:rsidRPr="00291C70">
        <w:rPr>
          <w:rFonts w:ascii="PT Astra Serif" w:eastAsia="Calibri" w:hAnsi="PT Astra Serif" w:cs="Times New Roman"/>
          <w:sz w:val="24"/>
          <w:szCs w:val="24"/>
          <w:lang w:val="x-none" w:eastAsia="x-none"/>
        </w:rPr>
        <w:t xml:space="preserve"> </w:t>
      </w:r>
      <w:r w:rsidRPr="00291C70">
        <w:rPr>
          <w:rFonts w:ascii="PT Astra Serif" w:eastAsia="Calibri" w:hAnsi="PT Astra Serif" w:cs="Times New Roman"/>
          <w:sz w:val="24"/>
          <w:szCs w:val="24"/>
          <w:lang w:eastAsia="x-none"/>
        </w:rPr>
        <w:t xml:space="preserve">2.7.1. настоящего </w:t>
      </w:r>
      <w:r w:rsidRPr="00291C70">
        <w:rPr>
          <w:rFonts w:ascii="PT Astra Serif" w:eastAsia="Calibri" w:hAnsi="PT Astra Serif" w:cs="Times New Roman"/>
          <w:sz w:val="24"/>
          <w:szCs w:val="24"/>
          <w:lang w:val="x-none" w:eastAsia="x-none"/>
        </w:rPr>
        <w:t xml:space="preserve">регламента, не представлены заявителем, специалист </w:t>
      </w:r>
      <w:r w:rsidRPr="00291C70">
        <w:rPr>
          <w:rFonts w:ascii="PT Astra Serif" w:eastAsia="Calibri" w:hAnsi="PT Astra Serif" w:cs="Times New Roman"/>
          <w:sz w:val="24"/>
          <w:szCs w:val="24"/>
          <w:lang w:eastAsia="x-none"/>
        </w:rPr>
        <w:t xml:space="preserve">Уполномоченного органа, </w:t>
      </w:r>
      <w:r w:rsidRPr="00291C70">
        <w:rPr>
          <w:rFonts w:ascii="PT Astra Serif" w:eastAsia="Calibri" w:hAnsi="PT Astra Serif" w:cs="Times New Roman"/>
          <w:sz w:val="24"/>
          <w:szCs w:val="24"/>
          <w:lang w:val="x-none" w:eastAsia="x-none"/>
        </w:rPr>
        <w:t>ответственный за предоставление услуги</w:t>
      </w:r>
      <w:r w:rsidRPr="00291C70">
        <w:rPr>
          <w:rFonts w:ascii="PT Astra Serif" w:eastAsia="Calibri" w:hAnsi="PT Astra Serif" w:cs="Times New Roman"/>
          <w:sz w:val="24"/>
          <w:szCs w:val="24"/>
          <w:lang w:eastAsia="x-none"/>
        </w:rPr>
        <w:t>, запрашивает их в порядке межведомственного информационного взаимодействия.</w:t>
      </w:r>
    </w:p>
    <w:p w:rsidR="00B968FA" w:rsidRPr="00291C70" w:rsidRDefault="00B968FA" w:rsidP="00B968FA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291C70">
        <w:rPr>
          <w:rFonts w:ascii="PT Astra Serif" w:eastAsia="Calibri" w:hAnsi="PT Astra Serif" w:cs="Times New Roman"/>
          <w:sz w:val="24"/>
          <w:szCs w:val="24"/>
          <w:lang w:eastAsia="x-none"/>
        </w:rPr>
        <w:t xml:space="preserve">2.7.3. </w:t>
      </w:r>
      <w:r w:rsidRPr="00291C70">
        <w:rPr>
          <w:rFonts w:ascii="PT Astra Serif" w:eastAsia="Calibri" w:hAnsi="PT Astra Serif" w:cs="Times New Roman"/>
          <w:sz w:val="24"/>
          <w:szCs w:val="24"/>
          <w:lang w:val="x-none"/>
        </w:rPr>
        <w:t xml:space="preserve">Специалисты </w:t>
      </w:r>
      <w:r w:rsidRPr="00291C70">
        <w:rPr>
          <w:rFonts w:ascii="PT Astra Serif" w:eastAsia="Calibri" w:hAnsi="PT Astra Serif" w:cs="Times New Roman"/>
          <w:sz w:val="24"/>
          <w:szCs w:val="24"/>
        </w:rPr>
        <w:t>Уполномоченного органа</w:t>
      </w:r>
      <w:r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Pr="00291C70">
        <w:rPr>
          <w:rFonts w:ascii="PT Astra Serif" w:eastAsia="Calibri" w:hAnsi="PT Astra Serif" w:cs="Times New Roman"/>
          <w:sz w:val="24"/>
          <w:szCs w:val="24"/>
          <w:lang w:val="x-none"/>
        </w:rPr>
        <w:t>не вправе</w:t>
      </w:r>
      <w:r w:rsidRPr="00291C70"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Pr="00291C70">
        <w:rPr>
          <w:rFonts w:ascii="PT Astra Serif" w:eastAsia="Calibri" w:hAnsi="PT Astra Serif" w:cs="Times New Roman"/>
          <w:sz w:val="24"/>
          <w:szCs w:val="24"/>
          <w:lang w:val="x-none"/>
        </w:rPr>
        <w:t>требовать от заявителя</w:t>
      </w:r>
      <w:r w:rsidRPr="00291C70">
        <w:rPr>
          <w:rFonts w:ascii="PT Astra Serif" w:eastAsia="Calibri" w:hAnsi="PT Astra Serif" w:cs="Times New Roman"/>
          <w:sz w:val="24"/>
          <w:szCs w:val="24"/>
        </w:rPr>
        <w:t>:</w:t>
      </w:r>
    </w:p>
    <w:p w:rsidR="00B968FA" w:rsidRPr="00291C70" w:rsidRDefault="00B968FA" w:rsidP="00B968FA">
      <w:pPr>
        <w:widowControl w:val="0"/>
        <w:numPr>
          <w:ilvl w:val="0"/>
          <w:numId w:val="2"/>
        </w:numPr>
        <w:tabs>
          <w:tab w:val="left" w:pos="0"/>
          <w:tab w:val="left" w:pos="316"/>
          <w:tab w:val="left" w:pos="993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291C70">
        <w:rPr>
          <w:rFonts w:ascii="PT Astra Serif" w:eastAsia="Calibri" w:hAnsi="PT Astra Serif" w:cs="Times New Roman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PT Astra Serif" w:eastAsia="Calibri" w:hAnsi="PT Astra Serif" w:cs="Times New Roman"/>
          <w:sz w:val="24"/>
          <w:szCs w:val="24"/>
        </w:rPr>
        <w:t>государственной</w:t>
      </w:r>
      <w:r w:rsidRPr="00291C70">
        <w:rPr>
          <w:rFonts w:ascii="PT Astra Serif" w:eastAsia="Calibri" w:hAnsi="PT Astra Serif" w:cs="Times New Roman"/>
          <w:sz w:val="24"/>
          <w:szCs w:val="24"/>
        </w:rPr>
        <w:t xml:space="preserve"> услуги;</w:t>
      </w:r>
    </w:p>
    <w:p w:rsidR="00B968FA" w:rsidRPr="00291C70" w:rsidRDefault="00B968FA" w:rsidP="00B968FA">
      <w:pPr>
        <w:widowControl w:val="0"/>
        <w:numPr>
          <w:ilvl w:val="0"/>
          <w:numId w:val="1"/>
        </w:numPr>
        <w:tabs>
          <w:tab w:val="left" w:pos="0"/>
          <w:tab w:val="left" w:pos="316"/>
          <w:tab w:val="left" w:pos="993"/>
        </w:tabs>
        <w:spacing w:after="0" w:line="240" w:lineRule="auto"/>
        <w:ind w:left="0" w:firstLine="568"/>
        <w:contextualSpacing/>
        <w:jc w:val="both"/>
        <w:rPr>
          <w:rFonts w:ascii="PT Astra Serif" w:eastAsia="Calibri" w:hAnsi="PT Astra Serif" w:cs="Times New Roman"/>
          <w:b/>
          <w:iCs/>
          <w:sz w:val="24"/>
          <w:szCs w:val="24"/>
        </w:rPr>
      </w:pPr>
      <w:r w:rsidRPr="00291C70">
        <w:rPr>
          <w:rFonts w:ascii="PT Astra Serif" w:eastAsia="Calibri" w:hAnsi="PT Astra Serif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>
        <w:rPr>
          <w:rFonts w:ascii="PT Astra Serif" w:eastAsia="Calibri" w:hAnsi="PT Astra Serif" w:cs="Times New Roman"/>
          <w:sz w:val="24"/>
          <w:szCs w:val="24"/>
        </w:rPr>
        <w:t>государственной</w:t>
      </w:r>
      <w:r w:rsidRPr="00291C70">
        <w:rPr>
          <w:rFonts w:ascii="PT Astra Serif" w:eastAsia="Calibri" w:hAnsi="PT Astra Serif" w:cs="Times New Roman"/>
          <w:sz w:val="24"/>
          <w:szCs w:val="24"/>
        </w:rPr>
        <w:t xml:space="preserve">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документов;</w:t>
      </w:r>
    </w:p>
    <w:p w:rsidR="00B968FA" w:rsidRPr="00291C70" w:rsidRDefault="00B968FA" w:rsidP="00B968FA">
      <w:pPr>
        <w:widowControl w:val="0"/>
        <w:numPr>
          <w:ilvl w:val="0"/>
          <w:numId w:val="1"/>
        </w:numPr>
        <w:tabs>
          <w:tab w:val="left" w:pos="0"/>
          <w:tab w:val="left" w:pos="316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291C70">
        <w:rPr>
          <w:rFonts w:ascii="PT Astra Serif" w:eastAsia="Calibri" w:hAnsi="PT Astra Serif" w:cs="Times New Roman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62093F">
        <w:rPr>
          <w:rFonts w:ascii="PT Astra Serif" w:eastAsia="Calibri" w:hAnsi="PT Astra Serif" w:cs="Times New Roman"/>
          <w:sz w:val="24"/>
          <w:szCs w:val="24"/>
        </w:rPr>
        <w:t xml:space="preserve">государственных и </w:t>
      </w:r>
      <w:r w:rsidRPr="00291C70">
        <w:rPr>
          <w:rFonts w:ascii="PT Astra Serif" w:eastAsia="Calibri" w:hAnsi="PT Astra Serif" w:cs="Times New Roman"/>
          <w:sz w:val="24"/>
          <w:szCs w:val="24"/>
        </w:rPr>
        <w:t>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B968FA" w:rsidRPr="00291C70" w:rsidRDefault="00B968FA" w:rsidP="00B968FA">
      <w:pPr>
        <w:widowControl w:val="0"/>
        <w:numPr>
          <w:ilvl w:val="0"/>
          <w:numId w:val="1"/>
        </w:numPr>
        <w:tabs>
          <w:tab w:val="left" w:pos="0"/>
          <w:tab w:val="left" w:pos="316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291C70">
        <w:rPr>
          <w:rFonts w:ascii="PT Astra Serif" w:eastAsia="Calibri" w:hAnsi="PT Astra Serif" w:cs="Times New Roman"/>
          <w:sz w:val="24"/>
          <w:szCs w:val="24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</w:t>
      </w:r>
      <w:r w:rsidRPr="00291C70">
        <w:rPr>
          <w:rFonts w:ascii="PT Astra Serif" w:eastAsia="Calibri" w:hAnsi="PT Astra Serif" w:cs="Times New Roman"/>
          <w:sz w:val="24"/>
          <w:szCs w:val="24"/>
        </w:rPr>
        <w:lastRenderedPageBreak/>
        <w:t>№ 210-ФЗ.</w:t>
      </w:r>
    </w:p>
    <w:p w:rsidR="008D3A87" w:rsidRPr="001B0E86" w:rsidRDefault="008D3A87" w:rsidP="00E1745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3D2E38" w:rsidRDefault="003D2E38" w:rsidP="00F5437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F54376" w:rsidRPr="001B0E86" w:rsidRDefault="00ED3C4F" w:rsidP="00F5437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1B0E86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C40A61" w:rsidRPr="001B0E8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1B0E8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54376" w:rsidRPr="001B0E86">
        <w:rPr>
          <w:rFonts w:ascii="Times New Roman" w:hAnsi="Times New Roman" w:cs="Times New Roman"/>
          <w:b/>
          <w:bCs/>
          <w:sz w:val="24"/>
          <w:szCs w:val="24"/>
        </w:rPr>
        <w:t xml:space="preserve">Исчерпывающие перечни оснований для отказа в приеме документов, </w:t>
      </w:r>
    </w:p>
    <w:p w:rsidR="00ED3C4F" w:rsidRPr="001B0E86" w:rsidRDefault="00F54376" w:rsidP="00F5437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1B0E86">
        <w:rPr>
          <w:rFonts w:ascii="Times New Roman" w:hAnsi="Times New Roman" w:cs="Times New Roman"/>
          <w:b/>
          <w:bCs/>
          <w:sz w:val="24"/>
          <w:szCs w:val="24"/>
        </w:rPr>
        <w:t xml:space="preserve">необходимых для предоставления </w:t>
      </w:r>
      <w:r w:rsidR="005F0924" w:rsidRPr="001B0E86">
        <w:rPr>
          <w:rFonts w:ascii="Times New Roman" w:hAnsi="Times New Roman" w:cs="Times New Roman"/>
          <w:b/>
          <w:bCs/>
          <w:sz w:val="24"/>
          <w:szCs w:val="24"/>
        </w:rPr>
        <w:t>государственной</w:t>
      </w:r>
      <w:r w:rsidRPr="001B0E86">
        <w:rPr>
          <w:rFonts w:ascii="Times New Roman" w:hAnsi="Times New Roman" w:cs="Times New Roman"/>
          <w:b/>
          <w:bCs/>
          <w:sz w:val="24"/>
          <w:szCs w:val="24"/>
        </w:rPr>
        <w:t xml:space="preserve"> услуги, а также устанавливаемых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автономного округа оснований для приостановления предоставления </w:t>
      </w:r>
      <w:r w:rsidR="005F0924" w:rsidRPr="001B0E86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государственной </w:t>
      </w:r>
      <w:r w:rsidRPr="001B0E86">
        <w:rPr>
          <w:rFonts w:ascii="Times New Roman" w:hAnsi="Times New Roman" w:cs="Times New Roman"/>
          <w:b/>
          <w:bCs/>
          <w:sz w:val="24"/>
          <w:szCs w:val="24"/>
        </w:rPr>
        <w:t xml:space="preserve">услуги или отказа в предоставлении </w:t>
      </w:r>
      <w:r w:rsidR="005F0924" w:rsidRPr="001B0E86">
        <w:rPr>
          <w:rFonts w:ascii="Times New Roman" w:hAnsi="Times New Roman" w:cs="Times New Roman"/>
          <w:b/>
          <w:bCs/>
          <w:sz w:val="24"/>
          <w:szCs w:val="24"/>
        </w:rPr>
        <w:t>государственной</w:t>
      </w:r>
      <w:r w:rsidRPr="001B0E86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:rsidR="00E0418D" w:rsidRPr="001B0E86" w:rsidRDefault="00E0418D" w:rsidP="00F5437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E0418D" w:rsidRPr="001B0E86" w:rsidRDefault="00E0418D" w:rsidP="00E0418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bCs/>
          <w:sz w:val="24"/>
          <w:szCs w:val="24"/>
        </w:rPr>
        <w:t xml:space="preserve">2.8.1. </w:t>
      </w:r>
      <w:r w:rsidRPr="001B0E86">
        <w:rPr>
          <w:rFonts w:ascii="Times New Roman" w:hAnsi="Times New Roman" w:cs="Times New Roman"/>
          <w:sz w:val="24"/>
          <w:szCs w:val="24"/>
        </w:rPr>
        <w:t xml:space="preserve">Основания для отказа в приеме документов, необходимых для предоставления </w:t>
      </w:r>
      <w:r w:rsidR="005F0924" w:rsidRPr="001B0E86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1B0E86">
        <w:rPr>
          <w:rFonts w:ascii="Times New Roman" w:hAnsi="Times New Roman" w:cs="Times New Roman"/>
          <w:sz w:val="24"/>
          <w:szCs w:val="24"/>
        </w:rPr>
        <w:t xml:space="preserve"> услуги, отсутствуют.</w:t>
      </w:r>
    </w:p>
    <w:p w:rsidR="00E0418D" w:rsidRPr="001B0E86" w:rsidRDefault="00E0418D" w:rsidP="00E0418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 xml:space="preserve">2.8.2. </w:t>
      </w:r>
      <w:r w:rsidRPr="001B0E86">
        <w:rPr>
          <w:rFonts w:ascii="Times New Roman" w:eastAsia="Calibri" w:hAnsi="Times New Roman" w:cs="Times New Roman"/>
          <w:sz w:val="24"/>
          <w:szCs w:val="24"/>
        </w:rPr>
        <w:t xml:space="preserve">Основания для приостановления предоставления </w:t>
      </w:r>
      <w:r w:rsidR="005F0924" w:rsidRPr="001B0E86">
        <w:rPr>
          <w:rFonts w:ascii="Times New Roman" w:eastAsia="Calibri" w:hAnsi="Times New Roman" w:cs="Times New Roman"/>
          <w:sz w:val="24"/>
          <w:szCs w:val="24"/>
        </w:rPr>
        <w:t>государственной</w:t>
      </w:r>
      <w:r w:rsidRPr="001B0E86">
        <w:rPr>
          <w:rFonts w:ascii="Times New Roman" w:eastAsia="Calibri" w:hAnsi="Times New Roman" w:cs="Times New Roman"/>
          <w:sz w:val="24"/>
          <w:szCs w:val="24"/>
        </w:rPr>
        <w:t xml:space="preserve"> услуги</w:t>
      </w:r>
      <w:r w:rsidR="007F7B56" w:rsidRPr="001B0E86">
        <w:rPr>
          <w:rFonts w:ascii="Times New Roman" w:eastAsia="Calibri" w:hAnsi="Times New Roman" w:cs="Times New Roman"/>
          <w:sz w:val="24"/>
          <w:szCs w:val="24"/>
        </w:rPr>
        <w:t xml:space="preserve"> отсутствуют</w:t>
      </w:r>
      <w:r w:rsidR="007F7B56" w:rsidRPr="001B0E86">
        <w:rPr>
          <w:rFonts w:ascii="Times New Roman" w:hAnsi="Times New Roman" w:cs="Times New Roman"/>
          <w:sz w:val="24"/>
          <w:szCs w:val="24"/>
        </w:rPr>
        <w:t>.</w:t>
      </w:r>
    </w:p>
    <w:p w:rsidR="00E0418D" w:rsidRPr="001B0E86" w:rsidRDefault="00E0418D" w:rsidP="009F50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 xml:space="preserve">2.8.3. Основаниями для отказа в предоставлении </w:t>
      </w:r>
      <w:r w:rsidR="005F0924" w:rsidRPr="001B0E86">
        <w:rPr>
          <w:rFonts w:ascii="Times New Roman" w:hAnsi="Times New Roman" w:cs="Times New Roman"/>
          <w:sz w:val="24"/>
          <w:szCs w:val="24"/>
        </w:rPr>
        <w:t>государственно</w:t>
      </w:r>
      <w:r w:rsidRPr="001B0E86">
        <w:rPr>
          <w:rFonts w:ascii="Times New Roman" w:hAnsi="Times New Roman" w:cs="Times New Roman"/>
          <w:sz w:val="24"/>
          <w:szCs w:val="24"/>
        </w:rPr>
        <w:t>й услуги являются:</w:t>
      </w:r>
    </w:p>
    <w:p w:rsidR="00E0418D" w:rsidRPr="001B0E86" w:rsidRDefault="00E0418D" w:rsidP="00E04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1) не представлены документы, предусмотренные пунктом 2.6.5. настоящего регламента;</w:t>
      </w:r>
    </w:p>
    <w:p w:rsidR="00E0418D" w:rsidRPr="001B0E86" w:rsidRDefault="00E0418D" w:rsidP="00E04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2) случаи, предусмотренные пунктом 4 части 1 статьи</w:t>
      </w:r>
      <w:r w:rsidR="005F0924" w:rsidRPr="001B0E86">
        <w:rPr>
          <w:rFonts w:ascii="Times New Roman" w:hAnsi="Times New Roman" w:cs="Times New Roman"/>
          <w:sz w:val="24"/>
          <w:szCs w:val="24"/>
        </w:rPr>
        <w:t xml:space="preserve"> 7 Федерального закона № 210-ФЗ.</w:t>
      </w:r>
    </w:p>
    <w:p w:rsidR="00ED3C4F" w:rsidRPr="001B0E86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D3C4F" w:rsidRPr="001B0E86" w:rsidRDefault="00ED3C4F" w:rsidP="00E1745F">
      <w:pPr>
        <w:pStyle w:val="aa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0E86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131EA0" w:rsidRPr="001B0E8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1B0E86">
        <w:rPr>
          <w:rFonts w:ascii="Times New Roman" w:hAnsi="Times New Roman" w:cs="Times New Roman"/>
          <w:b/>
          <w:bCs/>
          <w:sz w:val="24"/>
          <w:szCs w:val="24"/>
        </w:rPr>
        <w:t xml:space="preserve">.Перечень услуг, </w:t>
      </w:r>
      <w:r w:rsidR="00573E85" w:rsidRPr="001B0E86">
        <w:rPr>
          <w:rFonts w:ascii="Times New Roman" w:hAnsi="Times New Roman" w:cs="Times New Roman"/>
          <w:b/>
          <w:bCs/>
          <w:sz w:val="24"/>
          <w:szCs w:val="24"/>
        </w:rPr>
        <w:t xml:space="preserve">которые являются </w:t>
      </w:r>
      <w:r w:rsidRPr="001B0E86">
        <w:rPr>
          <w:rFonts w:ascii="Times New Roman" w:hAnsi="Times New Roman" w:cs="Times New Roman"/>
          <w:b/>
          <w:bCs/>
          <w:sz w:val="24"/>
          <w:szCs w:val="24"/>
        </w:rPr>
        <w:t>необходимы</w:t>
      </w:r>
      <w:r w:rsidR="00573E85" w:rsidRPr="001B0E86">
        <w:rPr>
          <w:rFonts w:ascii="Times New Roman" w:hAnsi="Times New Roman" w:cs="Times New Roman"/>
          <w:b/>
          <w:bCs/>
          <w:sz w:val="24"/>
          <w:szCs w:val="24"/>
        </w:rPr>
        <w:t>ми</w:t>
      </w:r>
      <w:r w:rsidRPr="001B0E86">
        <w:rPr>
          <w:rFonts w:ascii="Times New Roman" w:hAnsi="Times New Roman" w:cs="Times New Roman"/>
          <w:b/>
          <w:bCs/>
          <w:sz w:val="24"/>
          <w:szCs w:val="24"/>
        </w:rPr>
        <w:t xml:space="preserve"> и обязательны</w:t>
      </w:r>
      <w:r w:rsidR="00573E85" w:rsidRPr="001B0E86">
        <w:rPr>
          <w:rFonts w:ascii="Times New Roman" w:hAnsi="Times New Roman" w:cs="Times New Roman"/>
          <w:b/>
          <w:bCs/>
          <w:sz w:val="24"/>
          <w:szCs w:val="24"/>
        </w:rPr>
        <w:t>ми</w:t>
      </w:r>
      <w:r w:rsidRPr="001B0E86">
        <w:rPr>
          <w:rFonts w:ascii="Times New Roman" w:hAnsi="Times New Roman" w:cs="Times New Roman"/>
          <w:b/>
          <w:bCs/>
          <w:sz w:val="24"/>
          <w:szCs w:val="24"/>
        </w:rPr>
        <w:t xml:space="preserve"> для предо</w:t>
      </w:r>
      <w:r w:rsidR="00E700CC" w:rsidRPr="001B0E86">
        <w:rPr>
          <w:rFonts w:ascii="Times New Roman" w:hAnsi="Times New Roman" w:cs="Times New Roman"/>
          <w:b/>
          <w:bCs/>
          <w:sz w:val="24"/>
          <w:szCs w:val="24"/>
        </w:rPr>
        <w:t xml:space="preserve">ставления </w:t>
      </w:r>
      <w:r w:rsidR="005F0924" w:rsidRPr="001B0E86">
        <w:rPr>
          <w:rFonts w:ascii="Times New Roman" w:hAnsi="Times New Roman" w:cs="Times New Roman"/>
          <w:b/>
          <w:bCs/>
          <w:sz w:val="24"/>
          <w:szCs w:val="24"/>
        </w:rPr>
        <w:t>государственн</w:t>
      </w:r>
      <w:r w:rsidR="00E700CC" w:rsidRPr="001B0E86">
        <w:rPr>
          <w:rFonts w:ascii="Times New Roman" w:hAnsi="Times New Roman" w:cs="Times New Roman"/>
          <w:b/>
          <w:bCs/>
          <w:sz w:val="24"/>
          <w:szCs w:val="24"/>
        </w:rPr>
        <w:t>ой услуги</w:t>
      </w:r>
    </w:p>
    <w:p w:rsidR="00ED3C4F" w:rsidRPr="001B0E86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16A0A" w:rsidRPr="001B0E86" w:rsidRDefault="00916A0A" w:rsidP="00916A0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 xml:space="preserve">2.9.1. </w:t>
      </w:r>
      <w:r w:rsidR="005F0924" w:rsidRPr="001B0E86">
        <w:rPr>
          <w:rFonts w:ascii="Times New Roman" w:hAnsi="Times New Roman" w:cs="Times New Roman"/>
          <w:sz w:val="24"/>
          <w:szCs w:val="24"/>
        </w:rPr>
        <w:t>Государственная</w:t>
      </w:r>
      <w:r w:rsidRPr="001B0E86">
        <w:rPr>
          <w:rFonts w:ascii="Times New Roman" w:hAnsi="Times New Roman" w:cs="Times New Roman"/>
          <w:sz w:val="24"/>
          <w:szCs w:val="24"/>
        </w:rPr>
        <w:t xml:space="preserve"> услуга предоставляется без предоставления услуг, которые являются необходимыми и обязательными для предоставления </w:t>
      </w:r>
      <w:r w:rsidR="005F0924" w:rsidRPr="001B0E86">
        <w:rPr>
          <w:rFonts w:ascii="Times New Roman" w:hAnsi="Times New Roman" w:cs="Times New Roman"/>
          <w:sz w:val="24"/>
          <w:szCs w:val="24"/>
        </w:rPr>
        <w:t>государственн</w:t>
      </w:r>
      <w:r w:rsidRPr="001B0E86">
        <w:rPr>
          <w:rFonts w:ascii="Times New Roman" w:hAnsi="Times New Roman" w:cs="Times New Roman"/>
          <w:sz w:val="24"/>
          <w:szCs w:val="24"/>
        </w:rPr>
        <w:t>ой услуги.</w:t>
      </w:r>
    </w:p>
    <w:p w:rsidR="003F7ED1" w:rsidRPr="001B0E86" w:rsidRDefault="003F7ED1" w:rsidP="00916A0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D7F6D" w:rsidRPr="001B0E86" w:rsidRDefault="00ED3C4F" w:rsidP="007D7F6D">
      <w:pPr>
        <w:widowControl w:val="0"/>
        <w:autoSpaceDE w:val="0"/>
        <w:autoSpaceDN w:val="0"/>
        <w:adjustRightInd w:val="0"/>
        <w:spacing w:after="0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1B0E86">
        <w:rPr>
          <w:rFonts w:ascii="Times New Roman" w:hAnsi="Times New Roman" w:cs="Times New Roman"/>
          <w:b/>
          <w:bCs/>
          <w:sz w:val="24"/>
          <w:szCs w:val="24"/>
        </w:rPr>
        <w:t>2.1</w:t>
      </w:r>
      <w:r w:rsidR="00131EA0" w:rsidRPr="001B0E8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1B0E8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D7F6D" w:rsidRPr="001B0E86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</w:t>
      </w:r>
    </w:p>
    <w:p w:rsidR="00ED3C4F" w:rsidRPr="001B0E86" w:rsidRDefault="007D7F6D" w:rsidP="007D7F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0E86">
        <w:rPr>
          <w:rFonts w:ascii="Times New Roman" w:hAnsi="Times New Roman" w:cs="Times New Roman"/>
          <w:b/>
          <w:bCs/>
          <w:sz w:val="24"/>
          <w:szCs w:val="24"/>
        </w:rPr>
        <w:t xml:space="preserve">или иной платы, взимаемой за предоставление </w:t>
      </w:r>
      <w:r w:rsidR="005F0924" w:rsidRPr="001B0E86">
        <w:rPr>
          <w:rFonts w:ascii="Times New Roman" w:hAnsi="Times New Roman" w:cs="Times New Roman"/>
          <w:b/>
          <w:bCs/>
          <w:sz w:val="24"/>
          <w:szCs w:val="24"/>
        </w:rPr>
        <w:t>государственно</w:t>
      </w:r>
      <w:r w:rsidRPr="001B0E86">
        <w:rPr>
          <w:rFonts w:ascii="Times New Roman" w:hAnsi="Times New Roman" w:cs="Times New Roman"/>
          <w:b/>
          <w:bCs/>
          <w:sz w:val="24"/>
          <w:szCs w:val="24"/>
        </w:rPr>
        <w:t>й услуги</w:t>
      </w:r>
    </w:p>
    <w:p w:rsidR="009E5044" w:rsidRPr="001B0E86" w:rsidRDefault="009E5044" w:rsidP="007D7F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5044" w:rsidRPr="001B0E86" w:rsidRDefault="009E5044" w:rsidP="009E504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bCs/>
          <w:sz w:val="24"/>
          <w:szCs w:val="24"/>
        </w:rPr>
        <w:t>2.10.</w:t>
      </w:r>
      <w:r w:rsidR="005F0924" w:rsidRPr="001B0E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0924" w:rsidRPr="001B0E86">
        <w:rPr>
          <w:rFonts w:ascii="Times New Roman" w:hAnsi="Times New Roman" w:cs="Times New Roman"/>
          <w:sz w:val="24"/>
          <w:szCs w:val="24"/>
        </w:rPr>
        <w:t>Государственная услуга</w:t>
      </w:r>
      <w:r w:rsidRPr="001B0E86">
        <w:rPr>
          <w:rFonts w:ascii="Times New Roman" w:hAnsi="Times New Roman" w:cs="Times New Roman"/>
          <w:sz w:val="24"/>
          <w:szCs w:val="24"/>
        </w:rPr>
        <w:t xml:space="preserve"> предоставляется бесплатно.</w:t>
      </w:r>
    </w:p>
    <w:p w:rsidR="00F76DCB" w:rsidRPr="001B0E86" w:rsidRDefault="005F0924" w:rsidP="00F76DCB">
      <w:pPr>
        <w:pStyle w:val="af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2.10.1</w:t>
      </w:r>
      <w:r w:rsidR="00F76DCB" w:rsidRPr="001B0E86">
        <w:rPr>
          <w:rFonts w:ascii="Times New Roman" w:hAnsi="Times New Roman" w:cs="Times New Roman"/>
          <w:sz w:val="24"/>
          <w:szCs w:val="24"/>
        </w:rPr>
        <w:t xml:space="preserve">. В случае внесения в выданный по результатам предоставления </w:t>
      </w:r>
      <w:r w:rsidRPr="001B0E86">
        <w:rPr>
          <w:rFonts w:ascii="Times New Roman" w:hAnsi="Times New Roman" w:cs="Times New Roman"/>
          <w:sz w:val="24"/>
          <w:szCs w:val="24"/>
        </w:rPr>
        <w:t>государственной</w:t>
      </w:r>
      <w:r w:rsidR="00F76DCB" w:rsidRPr="001B0E86">
        <w:rPr>
          <w:rFonts w:ascii="Times New Roman" w:hAnsi="Times New Roman" w:cs="Times New Roman"/>
          <w:sz w:val="24"/>
          <w:szCs w:val="24"/>
        </w:rPr>
        <w:t xml:space="preserve"> услуги документ изменений, направленных на исправление ошибок, допущенных по вине специалистов и (или) должностного лица Уполномоченного органа, с заявителя плата не взымается.</w:t>
      </w:r>
    </w:p>
    <w:p w:rsidR="0088729A" w:rsidRPr="001B0E86" w:rsidRDefault="0088729A" w:rsidP="00B86DD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i/>
          <w:iCs/>
          <w:sz w:val="24"/>
          <w:szCs w:val="24"/>
        </w:rPr>
      </w:pPr>
    </w:p>
    <w:p w:rsidR="00ED3C4F" w:rsidRPr="001B0E86" w:rsidRDefault="00ED3C4F" w:rsidP="001E40A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1B0E86">
        <w:rPr>
          <w:rFonts w:ascii="Times New Roman" w:hAnsi="Times New Roman" w:cs="Times New Roman"/>
          <w:b/>
          <w:bCs/>
          <w:sz w:val="24"/>
          <w:szCs w:val="24"/>
        </w:rPr>
        <w:t>2.1</w:t>
      </w:r>
      <w:r w:rsidR="00131EA0" w:rsidRPr="001B0E8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B0E86">
        <w:rPr>
          <w:rFonts w:ascii="Times New Roman" w:hAnsi="Times New Roman" w:cs="Times New Roman"/>
          <w:b/>
          <w:bCs/>
          <w:sz w:val="24"/>
          <w:szCs w:val="24"/>
        </w:rPr>
        <w:t xml:space="preserve">. Максимальный срок ожидания в очереди при подаче запроса о предоставлении </w:t>
      </w:r>
      <w:r w:rsidR="005F0924" w:rsidRPr="001B0E86">
        <w:rPr>
          <w:rFonts w:ascii="Times New Roman" w:hAnsi="Times New Roman" w:cs="Times New Roman"/>
          <w:b/>
          <w:bCs/>
          <w:sz w:val="24"/>
          <w:szCs w:val="24"/>
        </w:rPr>
        <w:t>государствен</w:t>
      </w:r>
      <w:r w:rsidRPr="001B0E86">
        <w:rPr>
          <w:rFonts w:ascii="Times New Roman" w:hAnsi="Times New Roman" w:cs="Times New Roman"/>
          <w:b/>
          <w:bCs/>
          <w:sz w:val="24"/>
          <w:szCs w:val="24"/>
        </w:rPr>
        <w:t xml:space="preserve">ной услуги и при получении результата предоставления </w:t>
      </w:r>
      <w:r w:rsidR="005F0924" w:rsidRPr="001B0E86">
        <w:rPr>
          <w:rFonts w:ascii="Times New Roman" w:hAnsi="Times New Roman" w:cs="Times New Roman"/>
          <w:b/>
          <w:bCs/>
          <w:sz w:val="24"/>
          <w:szCs w:val="24"/>
        </w:rPr>
        <w:t>государственной</w:t>
      </w:r>
      <w:r w:rsidRPr="001B0E86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:rsidR="00ED3C4F" w:rsidRPr="001B0E86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D3C4F" w:rsidRPr="001B0E86" w:rsidRDefault="00ED3C4F" w:rsidP="00B86D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2.1</w:t>
      </w:r>
      <w:r w:rsidR="00131EA0" w:rsidRPr="001B0E86">
        <w:rPr>
          <w:rFonts w:ascii="Times New Roman" w:hAnsi="Times New Roman" w:cs="Times New Roman"/>
          <w:sz w:val="24"/>
          <w:szCs w:val="24"/>
        </w:rPr>
        <w:t>1</w:t>
      </w:r>
      <w:r w:rsidRPr="001B0E86">
        <w:rPr>
          <w:rFonts w:ascii="Times New Roman" w:hAnsi="Times New Roman" w:cs="Times New Roman"/>
          <w:sz w:val="24"/>
          <w:szCs w:val="24"/>
        </w:rPr>
        <w:t>.1. Максимальн</w:t>
      </w:r>
      <w:r w:rsidR="007C2B78" w:rsidRPr="001B0E86">
        <w:rPr>
          <w:rFonts w:ascii="Times New Roman" w:hAnsi="Times New Roman" w:cs="Times New Roman"/>
          <w:sz w:val="24"/>
          <w:szCs w:val="24"/>
        </w:rPr>
        <w:t>ое время</w:t>
      </w:r>
      <w:r w:rsidRPr="001B0E86">
        <w:rPr>
          <w:rFonts w:ascii="Times New Roman" w:hAnsi="Times New Roman" w:cs="Times New Roman"/>
          <w:sz w:val="24"/>
          <w:szCs w:val="24"/>
        </w:rPr>
        <w:t xml:space="preserve"> ожидания в очереди при подаче запроса о предоставлении </w:t>
      </w:r>
      <w:r w:rsidR="005F0924" w:rsidRPr="001B0E86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1B0E86">
        <w:rPr>
          <w:rFonts w:ascii="Times New Roman" w:hAnsi="Times New Roman" w:cs="Times New Roman"/>
          <w:sz w:val="24"/>
          <w:szCs w:val="24"/>
        </w:rPr>
        <w:t xml:space="preserve"> услуги не долж</w:t>
      </w:r>
      <w:r w:rsidR="007C2B78" w:rsidRPr="001B0E86">
        <w:rPr>
          <w:rFonts w:ascii="Times New Roman" w:hAnsi="Times New Roman" w:cs="Times New Roman"/>
          <w:sz w:val="24"/>
          <w:szCs w:val="24"/>
        </w:rPr>
        <w:t>но</w:t>
      </w:r>
      <w:r w:rsidRPr="001B0E86">
        <w:rPr>
          <w:rFonts w:ascii="Times New Roman" w:hAnsi="Times New Roman" w:cs="Times New Roman"/>
          <w:sz w:val="24"/>
          <w:szCs w:val="24"/>
        </w:rPr>
        <w:t xml:space="preserve"> превышать </w:t>
      </w:r>
      <w:r w:rsidR="00194F55" w:rsidRPr="001B0E86">
        <w:rPr>
          <w:rFonts w:ascii="Times New Roman" w:hAnsi="Times New Roman" w:cs="Times New Roman"/>
          <w:sz w:val="24"/>
          <w:szCs w:val="24"/>
        </w:rPr>
        <w:t>15</w:t>
      </w:r>
      <w:r w:rsidRPr="001B0E86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693C2A" w:rsidRPr="001B0E86" w:rsidRDefault="00693C2A" w:rsidP="00693C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2.1</w:t>
      </w:r>
      <w:r w:rsidR="00131EA0" w:rsidRPr="001B0E86">
        <w:rPr>
          <w:rFonts w:ascii="Times New Roman" w:hAnsi="Times New Roman" w:cs="Times New Roman"/>
          <w:sz w:val="24"/>
          <w:szCs w:val="24"/>
        </w:rPr>
        <w:t>1</w:t>
      </w:r>
      <w:r w:rsidRPr="001B0E86">
        <w:rPr>
          <w:rFonts w:ascii="Times New Roman" w:hAnsi="Times New Roman" w:cs="Times New Roman"/>
          <w:sz w:val="24"/>
          <w:szCs w:val="24"/>
        </w:rPr>
        <w:t>.2. Максимальн</w:t>
      </w:r>
      <w:r w:rsidR="007C2B78" w:rsidRPr="001B0E86">
        <w:rPr>
          <w:rFonts w:ascii="Times New Roman" w:hAnsi="Times New Roman" w:cs="Times New Roman"/>
          <w:sz w:val="24"/>
          <w:szCs w:val="24"/>
        </w:rPr>
        <w:t>ое</w:t>
      </w:r>
      <w:r w:rsidR="005A7CF0" w:rsidRPr="001B0E86">
        <w:rPr>
          <w:rFonts w:ascii="Times New Roman" w:hAnsi="Times New Roman" w:cs="Times New Roman"/>
          <w:sz w:val="24"/>
          <w:szCs w:val="24"/>
        </w:rPr>
        <w:t xml:space="preserve"> </w:t>
      </w:r>
      <w:r w:rsidR="007C2B78" w:rsidRPr="001B0E86">
        <w:rPr>
          <w:rFonts w:ascii="Times New Roman" w:hAnsi="Times New Roman" w:cs="Times New Roman"/>
          <w:sz w:val="24"/>
          <w:szCs w:val="24"/>
        </w:rPr>
        <w:t>время</w:t>
      </w:r>
      <w:r w:rsidRPr="001B0E86">
        <w:rPr>
          <w:rFonts w:ascii="Times New Roman" w:hAnsi="Times New Roman" w:cs="Times New Roman"/>
          <w:sz w:val="24"/>
          <w:szCs w:val="24"/>
        </w:rPr>
        <w:t xml:space="preserve"> ожидания в очереди при получении результата предоставления </w:t>
      </w:r>
      <w:r w:rsidR="005F0924" w:rsidRPr="001B0E86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1B0E86">
        <w:rPr>
          <w:rFonts w:ascii="Times New Roman" w:hAnsi="Times New Roman" w:cs="Times New Roman"/>
          <w:sz w:val="24"/>
          <w:szCs w:val="24"/>
        </w:rPr>
        <w:t xml:space="preserve"> услуги не должн</w:t>
      </w:r>
      <w:r w:rsidR="004E40D3" w:rsidRPr="001B0E86">
        <w:rPr>
          <w:rFonts w:ascii="Times New Roman" w:hAnsi="Times New Roman" w:cs="Times New Roman"/>
          <w:sz w:val="24"/>
          <w:szCs w:val="24"/>
        </w:rPr>
        <w:t>о</w:t>
      </w:r>
      <w:r w:rsidRPr="001B0E86">
        <w:rPr>
          <w:rFonts w:ascii="Times New Roman" w:hAnsi="Times New Roman" w:cs="Times New Roman"/>
          <w:sz w:val="24"/>
          <w:szCs w:val="24"/>
        </w:rPr>
        <w:t xml:space="preserve"> превышать 15 минут.</w:t>
      </w:r>
    </w:p>
    <w:p w:rsidR="00ED3C4F" w:rsidRPr="001B0E86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C1359" w:rsidRDefault="00ED3C4F" w:rsidP="001E40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B0E86">
        <w:rPr>
          <w:rFonts w:ascii="Times New Roman" w:hAnsi="Times New Roman" w:cs="Times New Roman"/>
          <w:b/>
          <w:bCs/>
          <w:sz w:val="24"/>
          <w:szCs w:val="24"/>
        </w:rPr>
        <w:t>2.1</w:t>
      </w:r>
      <w:r w:rsidR="00131EA0" w:rsidRPr="001B0E8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B0E8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44F1B" w:rsidRPr="001B0E8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Срок и порядок регистрации запроса заявителя о предоставлении </w:t>
      </w:r>
    </w:p>
    <w:p w:rsidR="00644F1B" w:rsidRPr="001B0E86" w:rsidRDefault="005F0924" w:rsidP="001E40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B0E8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государственн</w:t>
      </w:r>
      <w:r w:rsidR="00A91483" w:rsidRPr="001B0E8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ой</w:t>
      </w:r>
      <w:r w:rsidR="00644F1B" w:rsidRPr="001B0E8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услуги, в том числе в электронной форме</w:t>
      </w:r>
    </w:p>
    <w:p w:rsidR="00644F1B" w:rsidRPr="001B0E86" w:rsidRDefault="00644F1B" w:rsidP="00B86D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6EEA" w:rsidRPr="001B0E86" w:rsidRDefault="001E40AA" w:rsidP="005E6E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0E86">
        <w:rPr>
          <w:rFonts w:ascii="Times New Roman" w:eastAsiaTheme="minorHAnsi" w:hAnsi="Times New Roman" w:cs="Times New Roman"/>
          <w:sz w:val="24"/>
          <w:szCs w:val="24"/>
          <w:lang w:eastAsia="en-US"/>
        </w:rPr>
        <w:t>2.1</w:t>
      </w:r>
      <w:r w:rsidR="00131EA0" w:rsidRPr="001B0E86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1B0E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.1. </w:t>
      </w:r>
      <w:r w:rsidR="00780827" w:rsidRPr="001B0E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Заявление и документы, необходимые для предоставления </w:t>
      </w:r>
      <w:r w:rsidR="005F0924" w:rsidRPr="001B0E86">
        <w:rPr>
          <w:rFonts w:ascii="Times New Roman" w:hAnsi="Times New Roman" w:cs="Times New Roman"/>
          <w:sz w:val="24"/>
          <w:szCs w:val="24"/>
        </w:rPr>
        <w:t>государственной</w:t>
      </w:r>
      <w:r w:rsidR="00780827" w:rsidRPr="001B0E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услуги, регистрируются в день их представления (поступления) в Уполномоченный орган в порядке</w:t>
      </w:r>
      <w:r w:rsidRPr="001B0E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предусмотренном </w:t>
      </w:r>
      <w:r w:rsidR="00B956F3" w:rsidRPr="001B0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подразделом</w:t>
      </w:r>
      <w:r w:rsidRPr="001B0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3.</w:t>
      </w:r>
      <w:r w:rsidR="00725CA4" w:rsidRPr="001B0E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2.</w:t>
      </w:r>
      <w:r w:rsidRPr="001B0E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настоящего регламента, </w:t>
      </w:r>
      <w:r w:rsidR="005E6EEA" w:rsidRPr="001B0E86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10 минут.</w:t>
      </w:r>
    </w:p>
    <w:p w:rsidR="005E6EEA" w:rsidRPr="001B0E86" w:rsidRDefault="005E6EEA" w:rsidP="005E6E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0E86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Регистрация запроса заявителя, поступившего в </w:t>
      </w:r>
      <w:r w:rsidR="00151712" w:rsidRPr="001B0E86">
        <w:rPr>
          <w:rFonts w:ascii="Times New Roman" w:eastAsiaTheme="minorHAnsi" w:hAnsi="Times New Roman" w:cs="Times New Roman"/>
          <w:sz w:val="24"/>
          <w:szCs w:val="24"/>
          <w:lang w:eastAsia="en-US"/>
        </w:rPr>
        <w:t>Уполномоченный орган</w:t>
      </w:r>
      <w:r w:rsidRPr="001B0E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электронной форме в выходной (нерабочий или праздничный) день, осуществляется в первый</w:t>
      </w:r>
      <w:r w:rsidR="00327DEE" w:rsidRPr="001B0E8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1B0E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следующий за ним</w:t>
      </w:r>
      <w:r w:rsidR="00327DEE" w:rsidRPr="001B0E8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1B0E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рабочий день.</w:t>
      </w:r>
    </w:p>
    <w:p w:rsidR="00ED3C4F" w:rsidRPr="001B0E86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8334E7" w:rsidRPr="001B0E86" w:rsidRDefault="0049132C" w:rsidP="00B55E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B0E86">
        <w:rPr>
          <w:rFonts w:ascii="Times New Roman" w:hAnsi="Times New Roman" w:cs="Times New Roman"/>
          <w:b/>
          <w:bCs/>
          <w:sz w:val="24"/>
          <w:szCs w:val="24"/>
        </w:rPr>
        <w:t>2.1</w:t>
      </w:r>
      <w:r w:rsidR="00131EA0" w:rsidRPr="001B0E8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B0E8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B0E86">
        <w:rPr>
          <w:rFonts w:ascii="Times New Roman" w:hAnsi="Times New Roman" w:cs="Times New Roman"/>
          <w:b/>
          <w:sz w:val="24"/>
          <w:szCs w:val="24"/>
        </w:rPr>
        <w:t>Требования к помещениям</w:t>
      </w:r>
      <w:r w:rsidR="005D097A" w:rsidRPr="001B0E86">
        <w:rPr>
          <w:rFonts w:ascii="Times New Roman" w:hAnsi="Times New Roman" w:cs="Times New Roman"/>
          <w:b/>
          <w:sz w:val="24"/>
          <w:szCs w:val="24"/>
        </w:rPr>
        <w:t>, в которых предоставляется</w:t>
      </w:r>
      <w:r w:rsidRPr="001B0E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0924" w:rsidRPr="001B0E86">
        <w:rPr>
          <w:rFonts w:ascii="Times New Roman" w:hAnsi="Times New Roman" w:cs="Times New Roman"/>
          <w:b/>
          <w:sz w:val="24"/>
          <w:szCs w:val="24"/>
        </w:rPr>
        <w:t>государственная</w:t>
      </w:r>
      <w:r w:rsidRPr="001B0E86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="005D097A" w:rsidRPr="001B0E86">
        <w:rPr>
          <w:rFonts w:ascii="Times New Roman" w:hAnsi="Times New Roman" w:cs="Times New Roman"/>
          <w:b/>
          <w:sz w:val="24"/>
          <w:szCs w:val="24"/>
        </w:rPr>
        <w:t>а</w:t>
      </w:r>
    </w:p>
    <w:p w:rsidR="007D7F6D" w:rsidRPr="001B0E86" w:rsidRDefault="007D7F6D" w:rsidP="00B86DD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7776F" w:rsidRPr="001B0E86" w:rsidRDefault="0037776F" w:rsidP="00377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 xml:space="preserve">2.13.1. Прием заявителей осуществляется </w:t>
      </w:r>
      <w:r w:rsidR="00211089" w:rsidRPr="001B0E86">
        <w:rPr>
          <w:rFonts w:ascii="Times New Roman" w:hAnsi="Times New Roman" w:cs="Times New Roman"/>
          <w:sz w:val="24"/>
          <w:szCs w:val="24"/>
        </w:rPr>
        <w:t xml:space="preserve">Уполномоченным органом </w:t>
      </w:r>
      <w:r w:rsidRPr="001B0E86">
        <w:rPr>
          <w:rFonts w:ascii="Times New Roman" w:hAnsi="Times New Roman" w:cs="Times New Roman"/>
          <w:sz w:val="24"/>
          <w:szCs w:val="24"/>
        </w:rPr>
        <w:t xml:space="preserve">в специально </w:t>
      </w:r>
      <w:r w:rsidR="00211089" w:rsidRPr="001B0E86">
        <w:rPr>
          <w:rFonts w:ascii="Times New Roman" w:hAnsi="Times New Roman" w:cs="Times New Roman"/>
          <w:sz w:val="24"/>
          <w:szCs w:val="24"/>
        </w:rPr>
        <w:t>подготовленных</w:t>
      </w:r>
      <w:r w:rsidRPr="001B0E86">
        <w:rPr>
          <w:rFonts w:ascii="Times New Roman" w:hAnsi="Times New Roman" w:cs="Times New Roman"/>
          <w:sz w:val="24"/>
          <w:szCs w:val="24"/>
        </w:rPr>
        <w:t xml:space="preserve"> для этих целей помещениях.</w:t>
      </w:r>
    </w:p>
    <w:p w:rsidR="00056269" w:rsidRPr="001B0E86" w:rsidRDefault="00056269" w:rsidP="000562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2.13.</w:t>
      </w:r>
      <w:r w:rsidR="00780827" w:rsidRPr="001B0E86">
        <w:rPr>
          <w:rFonts w:ascii="Times New Roman" w:hAnsi="Times New Roman" w:cs="Times New Roman"/>
          <w:sz w:val="24"/>
          <w:szCs w:val="24"/>
        </w:rPr>
        <w:t>2</w:t>
      </w:r>
      <w:r w:rsidRPr="001B0E86">
        <w:rPr>
          <w:rFonts w:ascii="Times New Roman" w:hAnsi="Times New Roman" w:cs="Times New Roman"/>
          <w:sz w:val="24"/>
          <w:szCs w:val="24"/>
        </w:rPr>
        <w:t xml:space="preserve">. </w:t>
      </w:r>
      <w:r w:rsidR="00D36240" w:rsidRPr="001B0E86">
        <w:rPr>
          <w:rFonts w:ascii="Times New Roman" w:hAnsi="Times New Roman" w:cs="Times New Roman"/>
          <w:sz w:val="24"/>
          <w:szCs w:val="24"/>
        </w:rPr>
        <w:t>Вход в з</w:t>
      </w:r>
      <w:r w:rsidRPr="001B0E86">
        <w:rPr>
          <w:rFonts w:ascii="Times New Roman" w:hAnsi="Times New Roman" w:cs="Times New Roman"/>
          <w:sz w:val="24"/>
          <w:szCs w:val="24"/>
        </w:rPr>
        <w:t xml:space="preserve">дание, </w:t>
      </w:r>
      <w:r w:rsidR="00211089" w:rsidRPr="001B0E86">
        <w:rPr>
          <w:rFonts w:ascii="Times New Roman" w:hAnsi="Times New Roman" w:cs="Times New Roman"/>
          <w:sz w:val="24"/>
          <w:szCs w:val="24"/>
        </w:rPr>
        <w:t>в котором размещены помещения</w:t>
      </w:r>
      <w:r w:rsidRPr="001B0E86">
        <w:rPr>
          <w:rFonts w:ascii="Times New Roman" w:hAnsi="Times New Roman" w:cs="Times New Roman"/>
          <w:sz w:val="24"/>
          <w:szCs w:val="24"/>
        </w:rPr>
        <w:t xml:space="preserve"> Уполномоченн</w:t>
      </w:r>
      <w:r w:rsidR="00211089" w:rsidRPr="001B0E86">
        <w:rPr>
          <w:rFonts w:ascii="Times New Roman" w:hAnsi="Times New Roman" w:cs="Times New Roman"/>
          <w:sz w:val="24"/>
          <w:szCs w:val="24"/>
        </w:rPr>
        <w:t>ого</w:t>
      </w:r>
      <w:r w:rsidRPr="001B0E86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211089" w:rsidRPr="001B0E86">
        <w:rPr>
          <w:rFonts w:ascii="Times New Roman" w:hAnsi="Times New Roman" w:cs="Times New Roman"/>
          <w:sz w:val="24"/>
          <w:szCs w:val="24"/>
        </w:rPr>
        <w:t>а</w:t>
      </w:r>
      <w:r w:rsidRPr="001B0E86">
        <w:rPr>
          <w:rFonts w:ascii="Times New Roman" w:hAnsi="Times New Roman" w:cs="Times New Roman"/>
          <w:sz w:val="24"/>
          <w:szCs w:val="24"/>
        </w:rPr>
        <w:t xml:space="preserve">, должно быть оборудовано информационной табличкой (вывеской), предназначенной для доведения до сведения заинтересованных лиц следующей информации:  </w:t>
      </w:r>
    </w:p>
    <w:p w:rsidR="00056269" w:rsidRPr="001B0E86" w:rsidRDefault="00056269" w:rsidP="000562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наим</w:t>
      </w:r>
      <w:r w:rsidR="005F0924" w:rsidRPr="001B0E86">
        <w:rPr>
          <w:rFonts w:ascii="Times New Roman" w:hAnsi="Times New Roman" w:cs="Times New Roman"/>
          <w:sz w:val="24"/>
          <w:szCs w:val="24"/>
        </w:rPr>
        <w:t>енование Уполномоченного органа</w:t>
      </w:r>
      <w:r w:rsidRPr="001B0E8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56269" w:rsidRPr="001B0E86" w:rsidRDefault="00056269" w:rsidP="000562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 xml:space="preserve">режим </w:t>
      </w:r>
      <w:r w:rsidR="00D36240" w:rsidRPr="001B0E86">
        <w:rPr>
          <w:rFonts w:ascii="Times New Roman" w:hAnsi="Times New Roman" w:cs="Times New Roman"/>
          <w:sz w:val="24"/>
          <w:szCs w:val="24"/>
        </w:rPr>
        <w:t xml:space="preserve">его </w:t>
      </w:r>
      <w:r w:rsidRPr="001B0E86">
        <w:rPr>
          <w:rFonts w:ascii="Times New Roman" w:hAnsi="Times New Roman" w:cs="Times New Roman"/>
          <w:sz w:val="24"/>
          <w:szCs w:val="24"/>
        </w:rPr>
        <w:t xml:space="preserve">работы; </w:t>
      </w:r>
    </w:p>
    <w:p w:rsidR="00056269" w:rsidRPr="001B0E86" w:rsidRDefault="00056269" w:rsidP="000562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адрес официального интернет-сайта;</w:t>
      </w:r>
    </w:p>
    <w:p w:rsidR="00056269" w:rsidRPr="001B0E86" w:rsidRDefault="00056269" w:rsidP="000562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 xml:space="preserve">телефонные номера и адреса электронной почты для получения справочной информации </w:t>
      </w:r>
    </w:p>
    <w:p w:rsidR="005A1301" w:rsidRPr="001B0E86" w:rsidRDefault="0037776F" w:rsidP="005A13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2.13.</w:t>
      </w:r>
      <w:r w:rsidR="00780827" w:rsidRPr="001B0E86">
        <w:rPr>
          <w:rFonts w:ascii="Times New Roman" w:hAnsi="Times New Roman" w:cs="Times New Roman"/>
          <w:sz w:val="24"/>
          <w:szCs w:val="24"/>
        </w:rPr>
        <w:t>3</w:t>
      </w:r>
      <w:r w:rsidRPr="001B0E86">
        <w:rPr>
          <w:rFonts w:ascii="Times New Roman" w:hAnsi="Times New Roman" w:cs="Times New Roman"/>
          <w:sz w:val="24"/>
          <w:szCs w:val="24"/>
        </w:rPr>
        <w:t>. В местах приема заявителей на видном месте размещаются схемы расположения средств пожаротушения и путей эвакуации посетителей и специалистов Уполномоченного органа.</w:t>
      </w:r>
      <w:r w:rsidR="005A1301" w:rsidRPr="001B0E86">
        <w:rPr>
          <w:rFonts w:ascii="Times New Roman" w:hAnsi="Times New Roman" w:cs="Times New Roman"/>
          <w:sz w:val="24"/>
          <w:szCs w:val="24"/>
        </w:rPr>
        <w:t xml:space="preserve"> Вход и выход из помещения для приема заявителей оборудуются соответствующими указателями с автономными источниками бесперебойного питания.</w:t>
      </w:r>
    </w:p>
    <w:p w:rsidR="00086897" w:rsidRPr="001B0E86" w:rsidRDefault="0037776F" w:rsidP="000868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2.13.</w:t>
      </w:r>
      <w:r w:rsidR="00780827" w:rsidRPr="001B0E86">
        <w:rPr>
          <w:rFonts w:ascii="Times New Roman" w:hAnsi="Times New Roman" w:cs="Times New Roman"/>
          <w:sz w:val="24"/>
          <w:szCs w:val="24"/>
        </w:rPr>
        <w:t>4</w:t>
      </w:r>
      <w:r w:rsidRPr="001B0E86">
        <w:rPr>
          <w:rFonts w:ascii="Times New Roman" w:hAnsi="Times New Roman" w:cs="Times New Roman"/>
          <w:sz w:val="24"/>
          <w:szCs w:val="24"/>
        </w:rPr>
        <w:t xml:space="preserve">. Места, где осуществляется прием заявителей по вопросам, связанным с предоставлением муниципальной услуги, оборудуются </w:t>
      </w:r>
      <w:r w:rsidR="007C47C7" w:rsidRPr="001B0E86">
        <w:rPr>
          <w:rFonts w:ascii="Times New Roman" w:hAnsi="Times New Roman" w:cs="Times New Roman"/>
          <w:sz w:val="24"/>
          <w:szCs w:val="24"/>
        </w:rPr>
        <w:t>системой вентиляции</w:t>
      </w:r>
      <w:r w:rsidRPr="001B0E86">
        <w:rPr>
          <w:rFonts w:ascii="Times New Roman" w:hAnsi="Times New Roman" w:cs="Times New Roman"/>
          <w:sz w:val="24"/>
          <w:szCs w:val="24"/>
        </w:rPr>
        <w:t xml:space="preserve"> воздуха, средствами пожаротушения и оповещения о возникновении чрезвычайной ситуации.</w:t>
      </w:r>
    </w:p>
    <w:p w:rsidR="00086897" w:rsidRPr="001B0E86" w:rsidRDefault="00086897" w:rsidP="000868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Габаритные размеры, очертания и свойства сектора ожидания определяются с учетом необходимости создания оптимальных условий для работы специалистов Уполномоченного органа, а также для комфортного обслуживания посетителей.</w:t>
      </w:r>
    </w:p>
    <w:p w:rsidR="00086897" w:rsidRPr="001B0E86" w:rsidRDefault="00086897" w:rsidP="000868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2.13.5. Для заполнения документов сектор ожидания оборудуется стульями, столами (стойками), информационными стендами, образцами заполнения документов, бланками заявлений и канцелярскими принадлежностями.</w:t>
      </w:r>
    </w:p>
    <w:p w:rsidR="0074565C" w:rsidRPr="001B0E86" w:rsidRDefault="00086897" w:rsidP="00377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2.13.6. </w:t>
      </w:r>
      <w:r w:rsidR="0074565C" w:rsidRPr="001B0E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Служебные кабинеты специалистов, участвующих в предоставлении </w:t>
      </w:r>
      <w:r w:rsidR="005F0924" w:rsidRPr="001B0E86">
        <w:rPr>
          <w:rFonts w:ascii="Times New Roman" w:hAnsi="Times New Roman" w:cs="Times New Roman"/>
          <w:sz w:val="24"/>
          <w:szCs w:val="24"/>
        </w:rPr>
        <w:t>государственной</w:t>
      </w:r>
      <w:r w:rsidR="005F0924" w:rsidRPr="001B0E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4565C" w:rsidRPr="001B0E86">
        <w:rPr>
          <w:rFonts w:ascii="Times New Roman" w:eastAsia="Calibri" w:hAnsi="Times New Roman" w:cs="Times New Roman"/>
          <w:sz w:val="24"/>
          <w:szCs w:val="24"/>
          <w:lang w:eastAsia="en-US"/>
        </w:rPr>
        <w:t>услуги, в которых осуществляется прием заявителей, должны быть оборудованы вывесками с указанием номера кабинета и фамилии, имени, отчества и должно</w:t>
      </w:r>
      <w:r w:rsidR="005F0924" w:rsidRPr="001B0E86">
        <w:rPr>
          <w:rFonts w:ascii="Times New Roman" w:eastAsia="Calibri" w:hAnsi="Times New Roman" w:cs="Times New Roman"/>
          <w:sz w:val="24"/>
          <w:szCs w:val="24"/>
          <w:lang w:eastAsia="en-US"/>
        </w:rPr>
        <w:t>сти специалиста, ведущего прием.</w:t>
      </w:r>
    </w:p>
    <w:p w:rsidR="0037776F" w:rsidRPr="001B0E86" w:rsidRDefault="0037776F" w:rsidP="00377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2.13.</w:t>
      </w:r>
      <w:r w:rsidR="00086897" w:rsidRPr="001B0E86">
        <w:rPr>
          <w:rFonts w:ascii="Times New Roman" w:hAnsi="Times New Roman" w:cs="Times New Roman"/>
          <w:sz w:val="24"/>
          <w:szCs w:val="24"/>
        </w:rPr>
        <w:t>7</w:t>
      </w:r>
      <w:r w:rsidRPr="001B0E86">
        <w:rPr>
          <w:rFonts w:ascii="Times New Roman" w:hAnsi="Times New Roman" w:cs="Times New Roman"/>
          <w:sz w:val="24"/>
          <w:szCs w:val="24"/>
        </w:rPr>
        <w:t>. В местах приема заявителей предусматривается оборудование доступных мест общественного пользования (туалетов) и мест</w:t>
      </w:r>
      <w:r w:rsidR="00086897" w:rsidRPr="001B0E86">
        <w:rPr>
          <w:rFonts w:ascii="Times New Roman" w:hAnsi="Times New Roman" w:cs="Times New Roman"/>
          <w:sz w:val="24"/>
          <w:szCs w:val="24"/>
        </w:rPr>
        <w:t>а</w:t>
      </w:r>
      <w:r w:rsidRPr="001B0E86">
        <w:rPr>
          <w:rFonts w:ascii="Times New Roman" w:hAnsi="Times New Roman" w:cs="Times New Roman"/>
          <w:sz w:val="24"/>
          <w:szCs w:val="24"/>
        </w:rPr>
        <w:t xml:space="preserve"> для хранения верхней одежды.</w:t>
      </w:r>
    </w:p>
    <w:p w:rsidR="0037776F" w:rsidRPr="001B0E86" w:rsidRDefault="0037776F" w:rsidP="00377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2.13.</w:t>
      </w:r>
      <w:r w:rsidR="00086897" w:rsidRPr="001B0E86">
        <w:rPr>
          <w:rFonts w:ascii="Times New Roman" w:hAnsi="Times New Roman" w:cs="Times New Roman"/>
          <w:sz w:val="24"/>
          <w:szCs w:val="24"/>
        </w:rPr>
        <w:t>8</w:t>
      </w:r>
      <w:r w:rsidRPr="001B0E86">
        <w:rPr>
          <w:rFonts w:ascii="Times New Roman" w:hAnsi="Times New Roman" w:cs="Times New Roman"/>
          <w:sz w:val="24"/>
          <w:szCs w:val="24"/>
        </w:rPr>
        <w:t>. Требования к помещению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</w:t>
      </w:r>
      <w:r w:rsidR="00A770B3" w:rsidRPr="001B0E86">
        <w:rPr>
          <w:rFonts w:ascii="Times New Roman" w:hAnsi="Times New Roman" w:cs="Times New Roman"/>
          <w:sz w:val="24"/>
          <w:szCs w:val="24"/>
        </w:rPr>
        <w:t>, утвержденным постановлением Главного государственного санитарного врача РФ от 03.06.2003 N 118</w:t>
      </w:r>
      <w:r w:rsidRPr="001B0E86">
        <w:rPr>
          <w:rFonts w:ascii="Times New Roman" w:hAnsi="Times New Roman" w:cs="Times New Roman"/>
          <w:sz w:val="24"/>
          <w:szCs w:val="24"/>
        </w:rPr>
        <w:t>.</w:t>
      </w:r>
    </w:p>
    <w:p w:rsidR="0037776F" w:rsidRPr="001B0E86" w:rsidRDefault="0037776F" w:rsidP="00377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2.13.</w:t>
      </w:r>
      <w:r w:rsidR="00086897" w:rsidRPr="001B0E86">
        <w:rPr>
          <w:rFonts w:ascii="Times New Roman" w:hAnsi="Times New Roman" w:cs="Times New Roman"/>
          <w:sz w:val="24"/>
          <w:szCs w:val="24"/>
        </w:rPr>
        <w:t>9</w:t>
      </w:r>
      <w:r w:rsidRPr="001B0E86">
        <w:rPr>
          <w:rFonts w:ascii="Times New Roman" w:hAnsi="Times New Roman" w:cs="Times New Roman"/>
          <w:sz w:val="24"/>
          <w:szCs w:val="24"/>
        </w:rPr>
        <w:t xml:space="preserve">. Требования к обеспечению условий доступности для инвалидов помещений, зданий и иных сооружений Уполномоченного органа и предоставляемой в них </w:t>
      </w:r>
      <w:r w:rsidR="003C3638" w:rsidRPr="001B0E86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1B0E86">
        <w:rPr>
          <w:rFonts w:ascii="Times New Roman" w:hAnsi="Times New Roman" w:cs="Times New Roman"/>
          <w:sz w:val="24"/>
          <w:szCs w:val="24"/>
        </w:rPr>
        <w:t xml:space="preserve"> услуге.</w:t>
      </w:r>
    </w:p>
    <w:p w:rsidR="0037776F" w:rsidRPr="001B0E86" w:rsidRDefault="0037776F" w:rsidP="00377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Уполномоченный орган обеспечивает инвалидам, включая инвалидов, использующих кресла-коляски и собак-проводников:</w:t>
      </w:r>
    </w:p>
    <w:p w:rsidR="0037776F" w:rsidRPr="001B0E86" w:rsidRDefault="0037776F" w:rsidP="00377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1) условия беспрепятственного доступа к объекту (зданию, помещению), в котором предоставляется муниципальная услуга;</w:t>
      </w:r>
    </w:p>
    <w:p w:rsidR="0037776F" w:rsidRPr="001B0E86" w:rsidRDefault="0037776F" w:rsidP="00377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 xml:space="preserve">2) возможность самостоятельного передвижения по территории, на которой расположен объект (здание, помещение), в котором предоставляется </w:t>
      </w:r>
      <w:r w:rsidR="003C3638" w:rsidRPr="001B0E86">
        <w:rPr>
          <w:rFonts w:ascii="Times New Roman" w:hAnsi="Times New Roman" w:cs="Times New Roman"/>
          <w:sz w:val="24"/>
          <w:szCs w:val="24"/>
        </w:rPr>
        <w:t>государственная</w:t>
      </w:r>
      <w:r w:rsidRPr="001B0E86">
        <w:rPr>
          <w:rFonts w:ascii="Times New Roman" w:hAnsi="Times New Roman" w:cs="Times New Roman"/>
          <w:sz w:val="24"/>
          <w:szCs w:val="24"/>
        </w:rPr>
        <w:t xml:space="preserve"> услуга, а также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37776F" w:rsidRPr="001B0E86" w:rsidRDefault="0037776F" w:rsidP="00377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lastRenderedPageBreak/>
        <w:t>3) сопровождение инвалидов, имеющих стойкие расстройства функции зрения и самостоятельного передвижения;</w:t>
      </w:r>
    </w:p>
    <w:p w:rsidR="0037776F" w:rsidRPr="001B0E86" w:rsidRDefault="0037776F" w:rsidP="00377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 xml:space="preserve">4) надлежащее размещение оборудования и носителей информации, необходимых для обеспечения беспрепятственного доступа инвалидов к объекту (зданию, помещению), в котором предоставляется </w:t>
      </w:r>
      <w:r w:rsidR="003C3638" w:rsidRPr="001B0E86">
        <w:rPr>
          <w:rFonts w:ascii="Times New Roman" w:hAnsi="Times New Roman" w:cs="Times New Roman"/>
          <w:sz w:val="24"/>
          <w:szCs w:val="24"/>
        </w:rPr>
        <w:t>государственная</w:t>
      </w:r>
      <w:r w:rsidRPr="001B0E86">
        <w:rPr>
          <w:rFonts w:ascii="Times New Roman" w:hAnsi="Times New Roman" w:cs="Times New Roman"/>
          <w:sz w:val="24"/>
          <w:szCs w:val="24"/>
        </w:rPr>
        <w:t xml:space="preserve"> услуга с учетом ограничений их жизнедеятельности;</w:t>
      </w:r>
    </w:p>
    <w:p w:rsidR="0037776F" w:rsidRPr="001B0E86" w:rsidRDefault="0037776F" w:rsidP="00377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7776F" w:rsidRPr="001B0E86" w:rsidRDefault="0037776F" w:rsidP="00377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6) допуск сурдопереводчика и тифлосурдопереводчика;</w:t>
      </w:r>
    </w:p>
    <w:p w:rsidR="0037776F" w:rsidRPr="001B0E86" w:rsidRDefault="0037776F" w:rsidP="00377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 xml:space="preserve">7) допуск собаки-проводника на объект (здание, помещение), в котором предоставляется </w:t>
      </w:r>
      <w:r w:rsidR="003C3638" w:rsidRPr="001B0E86">
        <w:rPr>
          <w:rFonts w:ascii="Times New Roman" w:hAnsi="Times New Roman" w:cs="Times New Roman"/>
          <w:sz w:val="24"/>
          <w:szCs w:val="24"/>
        </w:rPr>
        <w:t xml:space="preserve">государственная </w:t>
      </w:r>
      <w:r w:rsidRPr="001B0E86">
        <w:rPr>
          <w:rFonts w:ascii="Times New Roman" w:hAnsi="Times New Roman" w:cs="Times New Roman"/>
          <w:sz w:val="24"/>
          <w:szCs w:val="24"/>
        </w:rPr>
        <w:t>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 июня 2015 года N 386н «Об утверждении формы документа, подтверждающего специальное обучение собаки-проводника, и порядка его выдачи»;</w:t>
      </w:r>
    </w:p>
    <w:p w:rsidR="0037776F" w:rsidRPr="001B0E86" w:rsidRDefault="0037776F" w:rsidP="00377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 xml:space="preserve">8) оказание инвалидам помощи в преодолении барьеров, мешающих получению ими </w:t>
      </w:r>
      <w:r w:rsidR="003C3638" w:rsidRPr="001B0E86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1B0E86">
        <w:rPr>
          <w:rFonts w:ascii="Times New Roman" w:hAnsi="Times New Roman" w:cs="Times New Roman"/>
          <w:sz w:val="24"/>
          <w:szCs w:val="24"/>
        </w:rPr>
        <w:t xml:space="preserve"> услуги наравне с другими лицами.</w:t>
      </w:r>
    </w:p>
    <w:p w:rsidR="0037776F" w:rsidRPr="001B0E86" w:rsidRDefault="0037776F" w:rsidP="00377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 xml:space="preserve">При невозможности полностью приспособить к потребностям инвалидов объект, в котором предоставляется </w:t>
      </w:r>
      <w:r w:rsidR="003C3638" w:rsidRPr="001B0E86">
        <w:rPr>
          <w:rFonts w:ascii="Times New Roman" w:hAnsi="Times New Roman" w:cs="Times New Roman"/>
          <w:sz w:val="24"/>
          <w:szCs w:val="24"/>
        </w:rPr>
        <w:t>государственная</w:t>
      </w:r>
      <w:r w:rsidRPr="001B0E86">
        <w:rPr>
          <w:rFonts w:ascii="Times New Roman" w:hAnsi="Times New Roman" w:cs="Times New Roman"/>
          <w:sz w:val="24"/>
          <w:szCs w:val="24"/>
        </w:rPr>
        <w:t xml:space="preserve"> услуга, собственник объекта (здания) принимает (до реконструкции или капитального ремонта объекта) согласованные с общественным объединением инвалидов, осуществляющим </w:t>
      </w:r>
      <w:r w:rsidR="003C3638" w:rsidRPr="001B0E86">
        <w:rPr>
          <w:rFonts w:ascii="Times New Roman" w:hAnsi="Times New Roman" w:cs="Times New Roman"/>
          <w:sz w:val="24"/>
          <w:szCs w:val="24"/>
        </w:rPr>
        <w:t>свою деятельность на территории муниципального образования Красноселькупский район</w:t>
      </w:r>
      <w:r w:rsidRPr="001B0E86">
        <w:rPr>
          <w:rFonts w:ascii="Times New Roman" w:hAnsi="Times New Roman" w:cs="Times New Roman"/>
          <w:sz w:val="24"/>
          <w:szCs w:val="24"/>
        </w:rPr>
        <w:t xml:space="preserve">, меры для обеспечения доступа инвалидов к месту предоставления </w:t>
      </w:r>
      <w:r w:rsidR="003C3638" w:rsidRPr="001B0E86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1B0E86">
        <w:rPr>
          <w:rFonts w:ascii="Times New Roman" w:hAnsi="Times New Roman" w:cs="Times New Roman"/>
          <w:sz w:val="24"/>
          <w:szCs w:val="24"/>
        </w:rPr>
        <w:t xml:space="preserve"> услуги либо, когда это возможно, обеспечивает ее предоставление по месту жительства инвалида или в дистанционном режиме.</w:t>
      </w:r>
    </w:p>
    <w:p w:rsidR="0074565C" w:rsidRPr="001B0E86" w:rsidRDefault="0074565C" w:rsidP="007456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2.13.</w:t>
      </w:r>
      <w:r w:rsidR="00086897" w:rsidRPr="001B0E86">
        <w:rPr>
          <w:rFonts w:ascii="Times New Roman" w:hAnsi="Times New Roman" w:cs="Times New Roman"/>
          <w:sz w:val="24"/>
          <w:szCs w:val="24"/>
        </w:rPr>
        <w:t>10</w:t>
      </w:r>
      <w:r w:rsidRPr="001B0E86">
        <w:rPr>
          <w:rFonts w:ascii="Times New Roman" w:hAnsi="Times New Roman" w:cs="Times New Roman"/>
          <w:sz w:val="24"/>
          <w:szCs w:val="24"/>
        </w:rPr>
        <w:t xml:space="preserve">. На территории, прилегающей к зданию, в котором Уполномоченным органом предоставляется </w:t>
      </w:r>
      <w:r w:rsidR="003C3638" w:rsidRPr="001B0E86">
        <w:rPr>
          <w:rFonts w:ascii="Times New Roman" w:hAnsi="Times New Roman" w:cs="Times New Roman"/>
          <w:sz w:val="24"/>
          <w:szCs w:val="24"/>
        </w:rPr>
        <w:t>государственная</w:t>
      </w:r>
      <w:r w:rsidRPr="001B0E86">
        <w:rPr>
          <w:rFonts w:ascii="Times New Roman" w:hAnsi="Times New Roman" w:cs="Times New Roman"/>
          <w:sz w:val="24"/>
          <w:szCs w:val="24"/>
        </w:rPr>
        <w:t xml:space="preserve"> услуга, оборудуются места для парковки транспортных средств. Доступ заявителей к парковочным местам является бесплатным.</w:t>
      </w:r>
    </w:p>
    <w:p w:rsidR="0074565C" w:rsidRPr="001B0E86" w:rsidRDefault="0074565C" w:rsidP="007456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trike/>
          <w:sz w:val="24"/>
          <w:szCs w:val="24"/>
          <w:highlight w:val="cyan"/>
        </w:rPr>
      </w:pPr>
      <w:r w:rsidRPr="001B0E86">
        <w:rPr>
          <w:rFonts w:ascii="Times New Roman" w:hAnsi="Times New Roman" w:cs="Times New Roman"/>
          <w:sz w:val="24"/>
          <w:szCs w:val="24"/>
        </w:rPr>
        <w:t xml:space="preserve">На каждой стоянке транспортных средств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</w:t>
      </w:r>
    </w:p>
    <w:p w:rsidR="0037776F" w:rsidRPr="001B0E86" w:rsidRDefault="0037776F" w:rsidP="00B86DD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D3C4F" w:rsidRPr="001B0E86" w:rsidRDefault="00ED3C4F" w:rsidP="00B55E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0E86">
        <w:rPr>
          <w:rFonts w:ascii="Times New Roman" w:hAnsi="Times New Roman" w:cs="Times New Roman"/>
          <w:b/>
          <w:bCs/>
          <w:sz w:val="24"/>
          <w:szCs w:val="24"/>
        </w:rPr>
        <w:t>2.1</w:t>
      </w:r>
      <w:r w:rsidR="00131EA0" w:rsidRPr="001B0E8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B0E86">
        <w:rPr>
          <w:rFonts w:ascii="Times New Roman" w:hAnsi="Times New Roman" w:cs="Times New Roman"/>
          <w:b/>
          <w:bCs/>
          <w:sz w:val="24"/>
          <w:szCs w:val="24"/>
        </w:rPr>
        <w:t xml:space="preserve">. Показатели доступности и качества </w:t>
      </w:r>
      <w:r w:rsidR="003C3638" w:rsidRPr="001B0E86">
        <w:rPr>
          <w:rFonts w:ascii="Times New Roman" w:hAnsi="Times New Roman" w:cs="Times New Roman"/>
          <w:b/>
          <w:bCs/>
          <w:sz w:val="24"/>
          <w:szCs w:val="24"/>
        </w:rPr>
        <w:t>государственной</w:t>
      </w:r>
      <w:r w:rsidRPr="001B0E86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:rsidR="00ED3C4F" w:rsidRPr="001B0E86" w:rsidRDefault="00ED3C4F" w:rsidP="00B86DDB">
      <w:pPr>
        <w:tabs>
          <w:tab w:val="left" w:pos="12"/>
          <w:tab w:val="left" w:pos="101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68BD" w:rsidRPr="001B0E86" w:rsidRDefault="004068BD" w:rsidP="004068BD">
      <w:pPr>
        <w:pStyle w:val="ListParagraph1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szCs w:val="24"/>
        </w:rPr>
      </w:pPr>
      <w:r w:rsidRPr="001B0E86">
        <w:rPr>
          <w:szCs w:val="24"/>
        </w:rPr>
        <w:t xml:space="preserve">Показателями доступности и качества </w:t>
      </w:r>
      <w:r w:rsidR="003C3638" w:rsidRPr="001B0E86">
        <w:rPr>
          <w:szCs w:val="24"/>
        </w:rPr>
        <w:t>государственной</w:t>
      </w:r>
      <w:r w:rsidRPr="001B0E86">
        <w:rPr>
          <w:szCs w:val="24"/>
        </w:rPr>
        <w:t xml:space="preserve"> услуги являются: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406"/>
        <w:gridCol w:w="1417"/>
        <w:gridCol w:w="1276"/>
      </w:tblGrid>
      <w:tr w:rsidR="00B27B13" w:rsidRPr="001B0E86" w:rsidTr="003D2E38">
        <w:trPr>
          <w:cantSplit/>
          <w:trHeight w:val="82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B13" w:rsidRPr="001B0E86" w:rsidRDefault="00B27B13" w:rsidP="00456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B13" w:rsidRPr="001B0E86" w:rsidRDefault="00B27B13" w:rsidP="00456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показателя доступности и качества </w:t>
            </w:r>
            <w:r w:rsidR="003C3638" w:rsidRPr="001B0E86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B13" w:rsidRPr="001B0E86" w:rsidRDefault="00B27B13" w:rsidP="00456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Единица </w:t>
            </w: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измерения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B13" w:rsidRPr="001B0E86" w:rsidRDefault="00B27B13" w:rsidP="00456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Нормативное</w:t>
            </w: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значение</w:t>
            </w:r>
          </w:p>
        </w:tc>
      </w:tr>
    </w:tbl>
    <w:p w:rsidR="00B27B13" w:rsidRPr="001B0E86" w:rsidRDefault="00B27B13" w:rsidP="004068BD">
      <w:pPr>
        <w:pStyle w:val="ListParagraph1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406"/>
        <w:gridCol w:w="1417"/>
        <w:gridCol w:w="1276"/>
      </w:tblGrid>
      <w:tr w:rsidR="004068BD" w:rsidRPr="001B0E86" w:rsidTr="003D2E38">
        <w:trPr>
          <w:cantSplit/>
          <w:trHeight w:val="240"/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8BD" w:rsidRPr="001B0E86" w:rsidRDefault="004068BD" w:rsidP="00901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68BD" w:rsidRPr="001B0E86" w:rsidRDefault="004068BD" w:rsidP="00901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8BD" w:rsidRPr="001B0E86" w:rsidRDefault="004068BD" w:rsidP="00901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8BD" w:rsidRPr="001B0E86" w:rsidRDefault="004068BD" w:rsidP="00901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5A3DF5" w:rsidRPr="001B0E86" w:rsidTr="003D2E38">
        <w:trPr>
          <w:cantSplit/>
          <w:trHeight w:val="240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DF5" w:rsidRPr="001B0E86" w:rsidRDefault="005A3DF5" w:rsidP="005A3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Показатели результативности оказания </w:t>
            </w:r>
            <w:r w:rsidR="003C3638" w:rsidRPr="001B0E86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услуги</w:t>
            </w:r>
          </w:p>
        </w:tc>
      </w:tr>
      <w:tr w:rsidR="004068BD" w:rsidRPr="001B0E86" w:rsidTr="003D2E3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8BD" w:rsidRPr="001B0E86" w:rsidRDefault="00CB2D3D" w:rsidP="00901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5A3DF5"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8BD" w:rsidRPr="001B0E86" w:rsidRDefault="004068BD" w:rsidP="003C3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sz w:val="24"/>
                <w:szCs w:val="24"/>
              </w:rPr>
              <w:t xml:space="preserve">Доля заявителей, получивших </w:t>
            </w:r>
            <w:r w:rsidR="003C3638" w:rsidRPr="001B0E86">
              <w:rPr>
                <w:rFonts w:ascii="Times New Roman" w:hAnsi="Times New Roman" w:cs="Times New Roman"/>
                <w:sz w:val="24"/>
                <w:szCs w:val="24"/>
              </w:rPr>
              <w:t>государственную</w:t>
            </w:r>
            <w:r w:rsidRPr="001B0E86">
              <w:rPr>
                <w:rFonts w:ascii="Times New Roman" w:hAnsi="Times New Roman" w:cs="Times New Roman"/>
                <w:sz w:val="24"/>
                <w:szCs w:val="24"/>
              </w:rPr>
              <w:t xml:space="preserve"> услугу без нарушения установленного срока предоставления </w:t>
            </w:r>
            <w:r w:rsidR="003C3638" w:rsidRPr="001B0E86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Pr="001B0E86">
              <w:rPr>
                <w:rFonts w:ascii="Times New Roman" w:hAnsi="Times New Roman" w:cs="Times New Roman"/>
                <w:sz w:val="24"/>
                <w:szCs w:val="24"/>
              </w:rPr>
              <w:t xml:space="preserve"> услуги, от общего количества заявителей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8BD" w:rsidRPr="001B0E86" w:rsidRDefault="004068BD" w:rsidP="00901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8BD" w:rsidRPr="001B0E86" w:rsidRDefault="004068BD" w:rsidP="00901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5A3DF5" w:rsidRPr="001B0E86" w:rsidTr="003D2E38">
        <w:trPr>
          <w:cantSplit/>
          <w:trHeight w:val="360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DF5" w:rsidRPr="001B0E86" w:rsidRDefault="005A3DF5" w:rsidP="00901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B0E8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Показатели, характеризующие информационную доступность </w:t>
            </w:r>
            <w:r w:rsidR="003C3638" w:rsidRPr="001B0E86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Pr="001B0E86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D17D3D" w:rsidRPr="001B0E86" w:rsidTr="003D2E3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D3D" w:rsidRPr="001B0E86" w:rsidRDefault="00D17D3D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</w:t>
            </w:r>
            <w:r w:rsidR="005A3DF5"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3D" w:rsidRPr="001B0E86" w:rsidRDefault="00D17D3D" w:rsidP="00050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полной и достоверной, доступной для заявителя информации о содержании </w:t>
            </w:r>
            <w:r w:rsidR="003C3638" w:rsidRPr="001B0E86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Pr="001B0E86">
              <w:rPr>
                <w:rFonts w:ascii="Times New Roman" w:hAnsi="Times New Roman" w:cs="Times New Roman"/>
                <w:sz w:val="24"/>
                <w:szCs w:val="24"/>
              </w:rPr>
              <w:t xml:space="preserve"> услуги, способах, порядке и условиях ее получения на официальном сайте Уполномоченного органа, а также на Едином портале и </w:t>
            </w:r>
            <w:r w:rsidR="000B1173" w:rsidRPr="001B0E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B0E86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0B1173" w:rsidRPr="001B0E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B0E86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Региональном портале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D3D" w:rsidRPr="001B0E86" w:rsidRDefault="00D17D3D" w:rsidP="00D17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D3D" w:rsidRPr="001B0E86" w:rsidRDefault="00D17D3D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5A3DF5" w:rsidRPr="001B0E86" w:rsidTr="003D2E38">
        <w:trPr>
          <w:cantSplit/>
          <w:trHeight w:val="360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DF5" w:rsidRPr="001B0E86" w:rsidRDefault="005A3DF5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Показатели, характеризующие качество обслуживания и безопасность</w:t>
            </w:r>
          </w:p>
        </w:tc>
      </w:tr>
      <w:tr w:rsidR="00D17D3D" w:rsidRPr="001B0E86" w:rsidTr="003D2E3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D3D" w:rsidRPr="001B0E86" w:rsidRDefault="00D17D3D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="002D1D41"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D3D" w:rsidRPr="001B0E86" w:rsidRDefault="005A3DF5" w:rsidP="00050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  <w:r w:rsidR="00D17D3D"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обоснованных жалоб на действия (бездействие) и решения должностных лиц, участвующих в предоставлении </w:t>
            </w:r>
            <w:r w:rsidR="003C3638" w:rsidRPr="001B0E86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="00D17D3D"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услуги, от общего количества поступивших жалоб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D3D" w:rsidRPr="001B0E86" w:rsidRDefault="005A3DF5" w:rsidP="00D17D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ед</w:t>
            </w:r>
            <w:r w:rsidR="00725CA4"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D3D" w:rsidRPr="001B0E86" w:rsidRDefault="00D17D3D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17D3D" w:rsidRPr="001B0E86" w:rsidTr="003D2E3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D3D" w:rsidRPr="001B0E86" w:rsidRDefault="002D1D41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3D" w:rsidRPr="001B0E86" w:rsidRDefault="00D17D3D" w:rsidP="00050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Транспортная доступность к местам предоставления </w:t>
            </w:r>
            <w:r w:rsidR="003C3638" w:rsidRPr="001B0E86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D3D" w:rsidRPr="001B0E86" w:rsidRDefault="00D17D3D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D3D" w:rsidRPr="001B0E86" w:rsidRDefault="00D17D3D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D17D3D" w:rsidRPr="001B0E86" w:rsidTr="003D2E3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D3D" w:rsidRPr="001B0E86" w:rsidRDefault="002D1D41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3.3.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D3D" w:rsidRPr="001B0E86" w:rsidRDefault="00D17D3D" w:rsidP="00050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помещения, оборудования и оснащения, отвечающих требованиям настоящего регламента (места ожидания, места для заполнения заявителями документов, места общего пользования)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D3D" w:rsidRPr="001B0E86" w:rsidRDefault="00D17D3D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D3D" w:rsidRPr="001B0E86" w:rsidRDefault="00D17D3D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2D1D41" w:rsidRPr="001B0E86" w:rsidTr="003D2E3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D41" w:rsidRPr="001B0E86" w:rsidRDefault="002D1D41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3.4.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D41" w:rsidRPr="001B0E86" w:rsidRDefault="002D1D41" w:rsidP="00050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Возможность досудебного рассмотрения жалоб на действия (бездействие) должностных лиц в связи с рассмотрением заявления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D41" w:rsidRPr="001B0E86" w:rsidRDefault="002D1D41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D41" w:rsidRPr="001B0E86" w:rsidRDefault="002D1D41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5E03AF" w:rsidRPr="001B0E86" w:rsidTr="003D2E3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AF" w:rsidRPr="001B0E86" w:rsidRDefault="005E03AF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3.5.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3AF" w:rsidRPr="001B0E86" w:rsidRDefault="005E03AF" w:rsidP="003C3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Обеспечение беспрепятственного доступа лиц с ограниченными возможностями передвижения к помещениям, в которых предоставляется </w:t>
            </w:r>
            <w:r w:rsidR="003C3638" w:rsidRPr="001B0E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государственна</w:t>
            </w:r>
            <w:r w:rsidRPr="001B0E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 услуга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AF" w:rsidRPr="001B0E86" w:rsidRDefault="005E03AF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AF" w:rsidRPr="001B0E86" w:rsidRDefault="005E03AF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D1D41" w:rsidRPr="001B0E86" w:rsidTr="003D2E38">
        <w:trPr>
          <w:cantSplit/>
          <w:trHeight w:val="360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D41" w:rsidRPr="001B0E86" w:rsidRDefault="002D1D41" w:rsidP="003C3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Показатели, характеризующие профессиональную подготовленность специалистов, предоставляющих </w:t>
            </w:r>
            <w:r w:rsidR="003C3638"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государственную</w:t>
            </w: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услугу</w:t>
            </w:r>
          </w:p>
        </w:tc>
      </w:tr>
      <w:tr w:rsidR="002D1D41" w:rsidRPr="001B0E86" w:rsidTr="003D2E3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D41" w:rsidRPr="001B0E86" w:rsidRDefault="002D1D41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D41" w:rsidRPr="001B0E86" w:rsidRDefault="002D1D41" w:rsidP="00050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Укомплектованность квалифицированными кадрами в соответствии со штатным расписанием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D41" w:rsidRPr="001B0E86" w:rsidRDefault="002D1D41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D41" w:rsidRPr="001B0E86" w:rsidRDefault="002D1D41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менее 95 </w:t>
            </w:r>
          </w:p>
        </w:tc>
      </w:tr>
      <w:tr w:rsidR="002D1D41" w:rsidRPr="001B0E86" w:rsidTr="003D2E38">
        <w:trPr>
          <w:cantSplit/>
          <w:trHeight w:val="360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D41" w:rsidRPr="001B0E86" w:rsidRDefault="002D1D41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Количество взаимодействий заявителя с должностными лицами при предоставлении </w:t>
            </w:r>
            <w:r w:rsidR="003C3638" w:rsidRPr="001B0E86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услуги и их продолжительность</w:t>
            </w:r>
          </w:p>
        </w:tc>
      </w:tr>
      <w:tr w:rsidR="002D1D41" w:rsidRPr="001B0E86" w:rsidTr="003D2E3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D41" w:rsidRPr="001B0E86" w:rsidRDefault="002D1D41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5.1.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D41" w:rsidRPr="001B0E86" w:rsidRDefault="002D1D41" w:rsidP="00050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взаимодействий заявителя с должностными лицами при предоставлении </w:t>
            </w:r>
            <w:r w:rsidR="003C3638" w:rsidRPr="001B0E86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услуги:</w:t>
            </w:r>
          </w:p>
          <w:p w:rsidR="002D1D41" w:rsidRPr="001B0E86" w:rsidRDefault="002D1D41" w:rsidP="002D1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при подаче запроса о предоставлении </w:t>
            </w:r>
            <w:r w:rsidR="003C3638" w:rsidRPr="001B0E86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="003C3638"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услуги;</w:t>
            </w:r>
          </w:p>
          <w:p w:rsidR="002D1D41" w:rsidRPr="001B0E86" w:rsidRDefault="002D1D41" w:rsidP="002D1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при получении результата </w:t>
            </w:r>
            <w:r w:rsidR="003C3638" w:rsidRPr="001B0E86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D41" w:rsidRPr="001B0E86" w:rsidRDefault="002D1D41" w:rsidP="002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1D41" w:rsidRPr="001B0E86" w:rsidRDefault="002D1D41" w:rsidP="002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1D41" w:rsidRPr="001B0E86" w:rsidRDefault="002D1D41" w:rsidP="002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раз/минут</w:t>
            </w:r>
          </w:p>
          <w:p w:rsidR="002D1D41" w:rsidRPr="001B0E86" w:rsidRDefault="002D1D41" w:rsidP="002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1D41" w:rsidRPr="001B0E86" w:rsidRDefault="002D1D41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раз/минут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D41" w:rsidRPr="001B0E86" w:rsidRDefault="002D1D41" w:rsidP="002D1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1D41" w:rsidRPr="001B0E86" w:rsidRDefault="002D1D41" w:rsidP="002D1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1D41" w:rsidRPr="001B0E86" w:rsidRDefault="002D1D41" w:rsidP="002D1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1/15 мин</w:t>
            </w:r>
          </w:p>
          <w:p w:rsidR="002D1D41" w:rsidRPr="001B0E86" w:rsidRDefault="002D1D41" w:rsidP="002D1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1D41" w:rsidRPr="001B0E86" w:rsidRDefault="002D1D41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1/15 мин</w:t>
            </w:r>
          </w:p>
        </w:tc>
      </w:tr>
      <w:tr w:rsidR="002D1D41" w:rsidRPr="001B0E86" w:rsidTr="003D2E38">
        <w:trPr>
          <w:cantSplit/>
          <w:trHeight w:val="360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D41" w:rsidRPr="001B0E86" w:rsidRDefault="002D1D41" w:rsidP="003C3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Состав действий, которые заявитель вправе совершить в электронной форме при получении </w:t>
            </w:r>
            <w:r w:rsidR="003C3638" w:rsidRPr="001B0E86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услуги с использованием Единого портала и/или Регионального портала </w:t>
            </w:r>
          </w:p>
        </w:tc>
      </w:tr>
      <w:tr w:rsidR="002D1D41" w:rsidRPr="001B0E86" w:rsidTr="003D2E3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D41" w:rsidRPr="001B0E86" w:rsidRDefault="002D1D41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6.1.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D41" w:rsidRPr="001B0E86" w:rsidRDefault="002D1D41" w:rsidP="00050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Получение информации о порядке и сроках предоставления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D41" w:rsidRPr="001B0E86" w:rsidRDefault="002D1D41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D41" w:rsidRPr="001B0E86" w:rsidRDefault="002D1D41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2D1D41" w:rsidRPr="001B0E86" w:rsidTr="003D2E3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D41" w:rsidRPr="001B0E86" w:rsidRDefault="002D1D41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6.2.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1D41" w:rsidRPr="001B0E86" w:rsidRDefault="00725CA4" w:rsidP="00050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2D1D41"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апись на прием в орган (организацию) для подачи запроса о предоставлении </w:t>
            </w:r>
            <w:r w:rsidR="003C3638" w:rsidRPr="001B0E86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="002D1D41"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услуги (с момента реализации технической возможности)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D41" w:rsidRPr="001B0E86" w:rsidRDefault="002D1D41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D41" w:rsidRPr="001B0E86" w:rsidRDefault="009F5002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2D1D41" w:rsidRPr="001B0E86" w:rsidTr="003D2E3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D41" w:rsidRPr="001B0E86" w:rsidRDefault="002D1D41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6.3.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1D41" w:rsidRPr="001B0E86" w:rsidRDefault="00725CA4" w:rsidP="00050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2D1D41"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ормирование запроса о предоставлении </w:t>
            </w:r>
            <w:r w:rsidR="003C3638" w:rsidRPr="001B0E86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="003C3638"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D1D41"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услуги (с момента реализации технической возможности)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D41" w:rsidRPr="001B0E86" w:rsidRDefault="002D1D41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D41" w:rsidRPr="001B0E86" w:rsidRDefault="003C3638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2D1D41" w:rsidRPr="001B0E86" w:rsidTr="003D2E3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D41" w:rsidRPr="001B0E86" w:rsidRDefault="002D1D41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6.4.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1D41" w:rsidRPr="001B0E86" w:rsidRDefault="00725CA4" w:rsidP="00050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2D1D41"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рием и регистрация органом (организацией) запроса и иных документов, необходимых для предоставления </w:t>
            </w:r>
            <w:r w:rsidR="003C3638" w:rsidRPr="001B0E86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="002D1D41"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услуги (с момента реализации технической возможности)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D41" w:rsidRPr="001B0E86" w:rsidRDefault="002D1D41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D41" w:rsidRPr="001B0E86" w:rsidRDefault="003C3638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2D1D41" w:rsidRPr="001B0E86" w:rsidTr="003D2E3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D41" w:rsidRPr="001B0E86" w:rsidRDefault="002D1D41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6.5.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1D41" w:rsidRPr="001B0E86" w:rsidRDefault="00725CA4" w:rsidP="00050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2D1D41"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плата государственной пошлины за предоставление </w:t>
            </w:r>
            <w:r w:rsidR="003C3638" w:rsidRPr="001B0E86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="002D1D41"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услуг</w:t>
            </w:r>
            <w:r w:rsidR="003C3638"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2D1D41"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уплата иных платежей, взимаемых в соответствии с законодательством Российской Федерации (с момента реализации технической возможности)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D41" w:rsidRPr="001B0E86" w:rsidRDefault="002D1D41" w:rsidP="00D17D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D41" w:rsidRPr="001B0E86" w:rsidRDefault="003C3638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2D1D41" w:rsidRPr="001B0E86" w:rsidTr="003D2E3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D41" w:rsidRPr="001B0E86" w:rsidRDefault="002D1D41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6.6.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1D41" w:rsidRPr="001B0E86" w:rsidRDefault="00725CA4" w:rsidP="00050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2D1D41"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олучение результата предоставления </w:t>
            </w:r>
            <w:r w:rsidR="003C3638" w:rsidRPr="001B0E86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="002D1D41"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услуги (с момента реализации технической возможности)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D41" w:rsidRPr="001B0E86" w:rsidRDefault="002D1D41" w:rsidP="00D17D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D41" w:rsidRPr="001B0E86" w:rsidRDefault="00767A82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5E03AF" w:rsidRPr="001B0E86" w:rsidTr="003D2E3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3AF" w:rsidRPr="001B0E86" w:rsidRDefault="005E03AF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6.7.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3AF" w:rsidRPr="001B0E86" w:rsidRDefault="00725CA4" w:rsidP="00050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5E03AF"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олучение сведений о ходе выполнения запроса (с момента реализации технической возможности)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3AF" w:rsidRPr="001B0E86" w:rsidRDefault="005E03AF" w:rsidP="00D17D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3AF" w:rsidRPr="001B0E86" w:rsidRDefault="003C3638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5E03AF" w:rsidRPr="001B0E86" w:rsidTr="003D2E3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3AF" w:rsidRPr="001B0E86" w:rsidRDefault="005E03AF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6.8.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3AF" w:rsidRPr="001B0E86" w:rsidRDefault="005E03AF" w:rsidP="00050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Осуществление оценки качества предоставления услуги </w:t>
            </w:r>
            <w:r w:rsidR="00A85B9A"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(с момента реализации технической возможности)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3AF" w:rsidRPr="001B0E86" w:rsidRDefault="005E03AF" w:rsidP="00D17D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3AF" w:rsidRPr="001B0E86" w:rsidRDefault="003C3638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5E03AF" w:rsidRPr="001B0E86" w:rsidTr="003D2E3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3AF" w:rsidRPr="001B0E86" w:rsidRDefault="005E03AF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6.9.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3AF" w:rsidRPr="001B0E86" w:rsidRDefault="005E03AF" w:rsidP="00050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3AF" w:rsidRPr="001B0E86" w:rsidRDefault="005E03AF" w:rsidP="00D17D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3AF" w:rsidRPr="001B0E86" w:rsidRDefault="005E03AF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5E03AF" w:rsidRPr="001B0E86" w:rsidTr="003D2E38">
        <w:trPr>
          <w:cantSplit/>
          <w:trHeight w:val="360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AF" w:rsidRPr="001B0E86" w:rsidRDefault="005E03AF" w:rsidP="00622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Возможность получения муниципальной услуги в </w:t>
            </w:r>
            <w:r w:rsidR="006228E4"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МФЦ</w:t>
            </w:r>
          </w:p>
        </w:tc>
      </w:tr>
      <w:tr w:rsidR="005E03AF" w:rsidRPr="001B0E86" w:rsidTr="003D2E3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03AF" w:rsidRPr="001B0E86" w:rsidRDefault="005E03AF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7.1.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3AF" w:rsidRPr="001B0E86" w:rsidRDefault="005E03AF" w:rsidP="00050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Возможность получения </w:t>
            </w:r>
            <w:r w:rsidR="003C3638" w:rsidRPr="001B0E86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услуги в МФЦ (с момента вступления в силу соглашения о взаимодействии между МФЦ и Администрацией муниципального образования)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03AF" w:rsidRPr="001B0E86" w:rsidRDefault="005E03AF" w:rsidP="00D17D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03AF" w:rsidRPr="001B0E86" w:rsidRDefault="002D2A7A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7C7821" w:rsidRPr="001B0E86" w:rsidTr="003D2E38">
        <w:trPr>
          <w:cantSplit/>
          <w:trHeight w:val="104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7821" w:rsidRPr="001B0E86" w:rsidRDefault="007C7821" w:rsidP="007C7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7.2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821" w:rsidRPr="001B0E86" w:rsidRDefault="007C7821" w:rsidP="000501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Возможность либо невозможность получения </w:t>
            </w:r>
            <w:r w:rsidR="000E39B9" w:rsidRPr="001B0E86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услуги в любом МФЦ  на территории Ямало-Ненецкого автономного округа по выбору заявителя (экстерриториальный принцип)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7821" w:rsidRPr="001B0E86" w:rsidRDefault="007C7821" w:rsidP="007C78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7821" w:rsidRPr="001B0E86" w:rsidRDefault="00906E3A" w:rsidP="000E3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8B0435" w:rsidRPr="001B0E86" w:rsidTr="003D2E38">
        <w:trPr>
          <w:cantSplit/>
          <w:trHeight w:val="36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35" w:rsidRPr="001B0E86" w:rsidRDefault="008B0435" w:rsidP="00D17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Иные показатели</w:t>
            </w:r>
          </w:p>
        </w:tc>
      </w:tr>
      <w:tr w:rsidR="008B0435" w:rsidRPr="001B0E86" w:rsidTr="003D2E3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35" w:rsidRPr="001B0E86" w:rsidRDefault="008B0435" w:rsidP="00D17D3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bCs/>
                <w:sz w:val="24"/>
                <w:szCs w:val="24"/>
              </w:rPr>
              <w:t>8.1.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435" w:rsidRPr="001B0E86" w:rsidRDefault="008B0435" w:rsidP="00050108">
            <w:pPr>
              <w:pStyle w:val="ConsPlusNormal"/>
              <w:jc w:val="both"/>
              <w:rPr>
                <w:sz w:val="24"/>
                <w:szCs w:val="24"/>
              </w:rPr>
            </w:pPr>
            <w:r w:rsidRPr="001B0E86">
              <w:rPr>
                <w:sz w:val="24"/>
                <w:szCs w:val="24"/>
              </w:rPr>
              <w:t xml:space="preserve">Полнота выполнения процедур, необходимых для предоставления </w:t>
            </w:r>
            <w:r w:rsidR="000E39B9" w:rsidRPr="001B0E86">
              <w:rPr>
                <w:sz w:val="24"/>
                <w:szCs w:val="24"/>
              </w:rPr>
              <w:t xml:space="preserve">государственных  и </w:t>
            </w:r>
            <w:r w:rsidRPr="001B0E86">
              <w:rPr>
                <w:sz w:val="24"/>
                <w:szCs w:val="24"/>
              </w:rPr>
              <w:t>муниципальных услуг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35" w:rsidRPr="001B0E86" w:rsidRDefault="008B0435" w:rsidP="008B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435" w:rsidRPr="001B0E86" w:rsidRDefault="008B0435" w:rsidP="008B0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E8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461F35" w:rsidRPr="001B0E86" w:rsidRDefault="00461F35" w:rsidP="006B33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D3C4F" w:rsidRPr="001B0E86" w:rsidRDefault="00ED3C4F" w:rsidP="006B33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0E86">
        <w:rPr>
          <w:rFonts w:ascii="Times New Roman" w:hAnsi="Times New Roman" w:cs="Times New Roman"/>
          <w:b/>
          <w:bCs/>
          <w:sz w:val="24"/>
          <w:szCs w:val="24"/>
        </w:rPr>
        <w:t>2.1</w:t>
      </w:r>
      <w:r w:rsidR="00131EA0" w:rsidRPr="001B0E8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1B0E8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C7821" w:rsidRPr="001B0E86">
        <w:rPr>
          <w:rFonts w:ascii="Times New Roman" w:hAnsi="Times New Roman" w:cs="Times New Roman"/>
          <w:b/>
          <w:bCs/>
          <w:sz w:val="24"/>
          <w:szCs w:val="24"/>
        </w:rPr>
        <w:t xml:space="preserve">Иные требования, в том числе учитывающие особенности предоставления </w:t>
      </w:r>
      <w:r w:rsidR="000E39B9" w:rsidRPr="001B0E86">
        <w:rPr>
          <w:rFonts w:ascii="Times New Roman" w:hAnsi="Times New Roman" w:cs="Times New Roman"/>
          <w:b/>
          <w:bCs/>
          <w:sz w:val="24"/>
          <w:szCs w:val="24"/>
        </w:rPr>
        <w:t>государственной</w:t>
      </w:r>
      <w:r w:rsidR="007C7821" w:rsidRPr="001B0E86">
        <w:rPr>
          <w:rFonts w:ascii="Times New Roman" w:hAnsi="Times New Roman" w:cs="Times New Roman"/>
          <w:b/>
          <w:bCs/>
          <w:sz w:val="24"/>
          <w:szCs w:val="24"/>
        </w:rPr>
        <w:t xml:space="preserve"> услуги по экстерриториальному принципу</w:t>
      </w:r>
      <w:r w:rsidR="006B3358" w:rsidRPr="001B0E86">
        <w:rPr>
          <w:rFonts w:ascii="Times New Roman" w:hAnsi="Times New Roman" w:cs="Times New Roman"/>
          <w:b/>
          <w:bCs/>
          <w:sz w:val="24"/>
          <w:szCs w:val="24"/>
        </w:rPr>
        <w:t xml:space="preserve"> (в случае, если </w:t>
      </w:r>
      <w:r w:rsidR="000E39B9" w:rsidRPr="001B0E86">
        <w:rPr>
          <w:rFonts w:ascii="Times New Roman" w:hAnsi="Times New Roman" w:cs="Times New Roman"/>
          <w:b/>
          <w:bCs/>
          <w:sz w:val="24"/>
          <w:szCs w:val="24"/>
        </w:rPr>
        <w:t>государственная</w:t>
      </w:r>
      <w:r w:rsidR="006B3358" w:rsidRPr="001B0E86">
        <w:rPr>
          <w:rFonts w:ascii="Times New Roman" w:hAnsi="Times New Roman" w:cs="Times New Roman"/>
          <w:b/>
          <w:bCs/>
          <w:sz w:val="24"/>
          <w:szCs w:val="24"/>
        </w:rPr>
        <w:t xml:space="preserve"> услуга предоставляется по экстерриториальному принципу) </w:t>
      </w:r>
      <w:r w:rsidR="007C7821" w:rsidRPr="001B0E86">
        <w:rPr>
          <w:rFonts w:ascii="Times New Roman" w:hAnsi="Times New Roman" w:cs="Times New Roman"/>
          <w:b/>
          <w:bCs/>
          <w:sz w:val="24"/>
          <w:szCs w:val="24"/>
        </w:rPr>
        <w:t xml:space="preserve">и особенности предоставления </w:t>
      </w:r>
      <w:r w:rsidR="000E39B9" w:rsidRPr="001B0E86">
        <w:rPr>
          <w:rFonts w:ascii="Times New Roman" w:hAnsi="Times New Roman" w:cs="Times New Roman"/>
          <w:b/>
          <w:sz w:val="24"/>
          <w:szCs w:val="24"/>
        </w:rPr>
        <w:t>государственной</w:t>
      </w:r>
      <w:r w:rsidR="007C7821" w:rsidRPr="001B0E86">
        <w:rPr>
          <w:rFonts w:ascii="Times New Roman" w:hAnsi="Times New Roman" w:cs="Times New Roman"/>
          <w:b/>
          <w:bCs/>
          <w:sz w:val="24"/>
          <w:szCs w:val="24"/>
        </w:rPr>
        <w:t xml:space="preserve"> услуги в электронной форме</w:t>
      </w:r>
    </w:p>
    <w:p w:rsidR="00D53575" w:rsidRPr="001B0E86" w:rsidRDefault="00D53575" w:rsidP="00B55E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543916" w:rsidRPr="00543916" w:rsidRDefault="00FB3F32" w:rsidP="00543916">
      <w:pPr>
        <w:numPr>
          <w:ilvl w:val="2"/>
          <w:numId w:val="11"/>
        </w:numPr>
        <w:tabs>
          <w:tab w:val="left" w:pos="0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1B0E86">
        <w:rPr>
          <w:rFonts w:ascii="Times New Roman" w:eastAsia="Calibri" w:hAnsi="Times New Roman" w:cs="Times New Roman"/>
          <w:sz w:val="24"/>
          <w:szCs w:val="24"/>
        </w:rPr>
        <w:t xml:space="preserve">Услуга </w:t>
      </w:r>
      <w:r w:rsidR="00906E3A" w:rsidRPr="001B0E86">
        <w:rPr>
          <w:rFonts w:ascii="Times New Roman" w:eastAsia="Calibri" w:hAnsi="Times New Roman" w:cs="Times New Roman"/>
          <w:sz w:val="24"/>
          <w:szCs w:val="24"/>
        </w:rPr>
        <w:t xml:space="preserve">не </w:t>
      </w:r>
      <w:r w:rsidRPr="001B0E86">
        <w:rPr>
          <w:rFonts w:ascii="Times New Roman" w:eastAsia="Calibri" w:hAnsi="Times New Roman" w:cs="Times New Roman"/>
          <w:sz w:val="24"/>
          <w:szCs w:val="24"/>
        </w:rPr>
        <w:t>предоставляется по экстерриториальному принципу</w:t>
      </w:r>
      <w:r w:rsidR="0054391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06E3A" w:rsidRPr="001B0E86" w:rsidRDefault="00906E3A" w:rsidP="00543916">
      <w:pPr>
        <w:numPr>
          <w:ilvl w:val="2"/>
          <w:numId w:val="11"/>
        </w:numPr>
        <w:tabs>
          <w:tab w:val="left" w:pos="0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 xml:space="preserve"> С момента реализации технической возможности государственная услуга может быть предоставлена в электронной форме посредством Регионального портала и/или Единого портала для заявителей, прошедших процедуру регистрации и авторизации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и/или использующих при получении государственной услуги в электронной форме универсальную электронную карту</w:t>
      </w:r>
      <w:r w:rsidRPr="001B0E86">
        <w:rPr>
          <w:rFonts w:ascii="Times New Roman" w:eastAsia="Calibri" w:hAnsi="Times New Roman" w:cs="Times New Roman"/>
          <w:kern w:val="28"/>
          <w:sz w:val="24"/>
          <w:szCs w:val="24"/>
        </w:rPr>
        <w:t>.</w:t>
      </w:r>
    </w:p>
    <w:p w:rsidR="00827FC9" w:rsidRPr="001B0E86" w:rsidRDefault="00906E3A" w:rsidP="00906E3A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E8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2.15.3. </w:t>
      </w:r>
      <w:r w:rsidR="00827FC9" w:rsidRPr="001B0E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Виды электронных подписей, использование которых допускается при обращении за получением </w:t>
      </w:r>
      <w:r w:rsidRPr="001B0E86">
        <w:rPr>
          <w:rFonts w:ascii="Times New Roman" w:eastAsia="Calibri" w:hAnsi="Times New Roman" w:cs="Times New Roman"/>
          <w:color w:val="000000"/>
          <w:sz w:val="24"/>
          <w:szCs w:val="24"/>
        </w:rPr>
        <w:t>государственных и муниципальных у</w:t>
      </w:r>
      <w:r w:rsidR="00827FC9" w:rsidRPr="001B0E86">
        <w:rPr>
          <w:rFonts w:ascii="Times New Roman" w:eastAsia="Calibri" w:hAnsi="Times New Roman" w:cs="Times New Roman"/>
          <w:color w:val="000000"/>
          <w:sz w:val="24"/>
          <w:szCs w:val="24"/>
        </w:rPr>
        <w:t>слуг, и порядок их использования установлены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 и постановлением Правительства РФ от 25.08.2012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8D452C" w:rsidRPr="001B0E86" w:rsidRDefault="00926651" w:rsidP="00926651">
      <w:pPr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E86">
        <w:rPr>
          <w:rFonts w:ascii="Times New Roman" w:eastAsiaTheme="minorHAnsi" w:hAnsi="Times New Roman" w:cs="Times New Roman"/>
          <w:sz w:val="24"/>
          <w:szCs w:val="24"/>
        </w:rPr>
        <w:lastRenderedPageBreak/>
        <w:tab/>
      </w:r>
      <w:r w:rsidR="00906E3A" w:rsidRPr="001B0E86">
        <w:rPr>
          <w:rFonts w:ascii="Times New Roman" w:eastAsiaTheme="minorHAnsi" w:hAnsi="Times New Roman" w:cs="Times New Roman"/>
          <w:sz w:val="24"/>
          <w:szCs w:val="24"/>
        </w:rPr>
        <w:t xml:space="preserve">2.15.4. </w:t>
      </w:r>
      <w:r w:rsidR="00EA5A4C" w:rsidRPr="001B0E86">
        <w:rPr>
          <w:rFonts w:ascii="Times New Roman" w:eastAsiaTheme="minorHAnsi" w:hAnsi="Times New Roman" w:cs="Times New Roman"/>
          <w:sz w:val="24"/>
          <w:szCs w:val="24"/>
        </w:rPr>
        <w:t xml:space="preserve">При обращении физического лица за получением </w:t>
      </w:r>
      <w:r w:rsidRPr="001B0E86">
        <w:rPr>
          <w:rFonts w:ascii="Times New Roman" w:eastAsiaTheme="minorHAnsi" w:hAnsi="Times New Roman" w:cs="Times New Roman"/>
          <w:sz w:val="24"/>
          <w:szCs w:val="24"/>
        </w:rPr>
        <w:t>государственной</w:t>
      </w:r>
      <w:r w:rsidR="00EA5A4C" w:rsidRPr="001B0E86">
        <w:rPr>
          <w:rFonts w:ascii="Times New Roman" w:eastAsiaTheme="minorHAnsi" w:hAnsi="Times New Roman" w:cs="Times New Roman"/>
          <w:sz w:val="24"/>
          <w:szCs w:val="24"/>
        </w:rPr>
        <w:t xml:space="preserve"> услуги в электронной форме с использованием е</w:t>
      </w:r>
      <w:r w:rsidR="00EA5A4C" w:rsidRPr="001B0E86">
        <w:rPr>
          <w:rFonts w:ascii="Times New Roman" w:hAnsi="Times New Roman" w:cs="Times New Roman"/>
          <w:sz w:val="24"/>
          <w:szCs w:val="24"/>
        </w:rPr>
        <w:t>диной системы идентификации и аутентификации заявитель – физическое лицо может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ED3C4F" w:rsidRPr="001B0E86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D3C4F" w:rsidRPr="001B0E86" w:rsidRDefault="00ED3C4F" w:rsidP="000E39B9">
      <w:pPr>
        <w:pStyle w:val="af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0E86">
        <w:rPr>
          <w:rFonts w:ascii="Times New Roman" w:hAnsi="Times New Roman" w:cs="Times New Roman"/>
          <w:b/>
          <w:bCs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</w:t>
      </w:r>
      <w:r w:rsidR="0014725D" w:rsidRPr="001B0E86">
        <w:rPr>
          <w:rFonts w:ascii="Times New Roman" w:hAnsi="Times New Roman" w:cs="Times New Roman"/>
          <w:b/>
          <w:bCs/>
          <w:sz w:val="24"/>
          <w:szCs w:val="24"/>
        </w:rPr>
        <w:t>, в том числе особенности выполнения административных процедур (действий) в электронной форме</w:t>
      </w:r>
    </w:p>
    <w:p w:rsidR="00ED3C4F" w:rsidRPr="001B0E86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31AFD" w:rsidRPr="001B0E86" w:rsidRDefault="00F31AFD" w:rsidP="00684AFA">
      <w:pPr>
        <w:pStyle w:val="af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0E86">
        <w:rPr>
          <w:rFonts w:ascii="Times New Roman" w:hAnsi="Times New Roman" w:cs="Times New Roman"/>
          <w:b/>
          <w:bCs/>
          <w:sz w:val="24"/>
          <w:szCs w:val="24"/>
        </w:rPr>
        <w:t>Перечень административных процедур</w:t>
      </w:r>
    </w:p>
    <w:p w:rsidR="00F31AFD" w:rsidRPr="001B0E86" w:rsidRDefault="00F31AFD" w:rsidP="00F31AF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ED3C4F" w:rsidRPr="001B0E86" w:rsidRDefault="00ED3C4F" w:rsidP="00684AFA">
      <w:pPr>
        <w:pStyle w:val="af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906E3A" w:rsidRPr="001B0E86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1B0E86">
        <w:rPr>
          <w:rFonts w:ascii="Times New Roman" w:hAnsi="Times New Roman" w:cs="Times New Roman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ED3C4F" w:rsidRPr="001B0E86" w:rsidRDefault="00ED3C4F" w:rsidP="009A2F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F31AFD"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прием запросов заявителей о предоставлении </w:t>
      </w:r>
      <w:r w:rsidR="00906E3A" w:rsidRPr="001B0E86">
        <w:rPr>
          <w:rFonts w:ascii="Times New Roman" w:hAnsi="Times New Roman" w:cs="Times New Roman"/>
          <w:sz w:val="24"/>
          <w:szCs w:val="24"/>
        </w:rPr>
        <w:t>государственной</w:t>
      </w:r>
      <w:r w:rsidR="00F31AFD"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 услуги и иных документов, необходимых для предоставления </w:t>
      </w:r>
      <w:r w:rsidR="00906E3A" w:rsidRPr="001B0E86">
        <w:rPr>
          <w:rFonts w:ascii="Times New Roman" w:hAnsi="Times New Roman" w:cs="Times New Roman"/>
          <w:sz w:val="24"/>
          <w:szCs w:val="24"/>
        </w:rPr>
        <w:t>государственной</w:t>
      </w:r>
      <w:r w:rsidR="00906E3A"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1AFD"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 услуги</w:t>
      </w:r>
      <w:r w:rsidRPr="001B0E8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D3C4F" w:rsidRPr="001B0E86" w:rsidRDefault="00FE6BBD" w:rsidP="009A2F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2</w:t>
      </w:r>
      <w:r w:rsidR="00ED3C4F" w:rsidRPr="001B0E86">
        <w:rPr>
          <w:rFonts w:ascii="Times New Roman" w:hAnsi="Times New Roman" w:cs="Times New Roman"/>
          <w:sz w:val="24"/>
          <w:szCs w:val="24"/>
        </w:rPr>
        <w:t>) формирование и направление межведомственного запроса;</w:t>
      </w:r>
    </w:p>
    <w:p w:rsidR="00ED3C4F" w:rsidRPr="001B0E86" w:rsidRDefault="00FE6BBD" w:rsidP="009A2F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D3C4F"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715427" w:rsidRPr="001B0E86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715427" w:rsidRPr="001B0E86">
        <w:rPr>
          <w:rFonts w:ascii="Times New Roman" w:hAnsi="Times New Roman" w:cs="Times New Roman"/>
          <w:bCs/>
          <w:sz w:val="24"/>
          <w:szCs w:val="24"/>
        </w:rPr>
        <w:t xml:space="preserve">ассмотрение документов, принятие решения о предоставлении </w:t>
      </w:r>
      <w:r w:rsidR="009C4DDB" w:rsidRPr="001B0E86">
        <w:rPr>
          <w:rFonts w:ascii="Times New Roman" w:hAnsi="Times New Roman" w:cs="Times New Roman"/>
          <w:bCs/>
          <w:sz w:val="24"/>
          <w:szCs w:val="24"/>
        </w:rPr>
        <w:t>государственной</w:t>
      </w:r>
      <w:r w:rsidR="00715427" w:rsidRPr="001B0E86">
        <w:rPr>
          <w:rFonts w:ascii="Times New Roman" w:hAnsi="Times New Roman" w:cs="Times New Roman"/>
          <w:bCs/>
          <w:sz w:val="24"/>
          <w:szCs w:val="24"/>
        </w:rPr>
        <w:t xml:space="preserve"> услуги, оформление результата предоставления </w:t>
      </w:r>
      <w:r w:rsidR="009C4DDB" w:rsidRPr="001B0E86">
        <w:rPr>
          <w:rFonts w:ascii="Times New Roman" w:hAnsi="Times New Roman" w:cs="Times New Roman"/>
          <w:bCs/>
          <w:sz w:val="24"/>
          <w:szCs w:val="24"/>
        </w:rPr>
        <w:t>государственной</w:t>
      </w:r>
      <w:r w:rsidR="00715427" w:rsidRPr="001B0E86">
        <w:rPr>
          <w:rFonts w:ascii="Times New Roman" w:hAnsi="Times New Roman" w:cs="Times New Roman"/>
          <w:bCs/>
          <w:sz w:val="24"/>
          <w:szCs w:val="24"/>
        </w:rPr>
        <w:t xml:space="preserve"> услуги</w:t>
      </w:r>
      <w:r w:rsidR="00ED3C4F" w:rsidRPr="001B0E8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D3C4F" w:rsidRDefault="00FE6BBD" w:rsidP="009A2F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0E8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ED3C4F"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) выдача результата предоставления </w:t>
      </w:r>
      <w:r w:rsidR="009C4DDB" w:rsidRPr="001B0E86">
        <w:rPr>
          <w:rFonts w:ascii="Times New Roman" w:hAnsi="Times New Roman" w:cs="Times New Roman"/>
          <w:bCs/>
          <w:sz w:val="24"/>
          <w:szCs w:val="24"/>
        </w:rPr>
        <w:t>государственной</w:t>
      </w:r>
      <w:r w:rsidR="009C4DDB"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 у</w:t>
      </w:r>
      <w:r w:rsidR="00ED3C4F" w:rsidRPr="001B0E86">
        <w:rPr>
          <w:rFonts w:ascii="Times New Roman" w:hAnsi="Times New Roman" w:cs="Times New Roman"/>
          <w:color w:val="000000"/>
          <w:sz w:val="24"/>
          <w:szCs w:val="24"/>
        </w:rPr>
        <w:t>слуги заявителю.</w:t>
      </w:r>
    </w:p>
    <w:p w:rsidR="00FC1359" w:rsidRDefault="00FC1359" w:rsidP="009A2F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3.1.2.  При предоставлении подуслуг:</w:t>
      </w:r>
    </w:p>
    <w:p w:rsidR="00FC1359" w:rsidRPr="008C1C35" w:rsidRDefault="00FC1359" w:rsidP="00FC135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д</w:t>
      </w:r>
      <w:r w:rsidRPr="008C1C35">
        <w:rPr>
          <w:rFonts w:ascii="Times New Roman" w:hAnsi="Times New Roman" w:cs="Times New Roman"/>
          <w:sz w:val="24"/>
          <w:szCs w:val="24"/>
        </w:rPr>
        <w:t>ача согласия на перевод детей-сирот и детей, оставшихся без попечения родителей, из одной организации, осуществляющей образовательную деятельность, в другую организацию, осуществляющую образовательную деятельность</w:t>
      </w:r>
      <w:r>
        <w:rPr>
          <w:rFonts w:ascii="Times New Roman" w:hAnsi="Times New Roman" w:cs="Times New Roman"/>
          <w:sz w:val="24"/>
          <w:szCs w:val="24"/>
        </w:rPr>
        <w:t>, выполняются административные процедуры, указанные в подпунктах 1-4 пункта 3.1.1 настоящего раздела;</w:t>
      </w:r>
    </w:p>
    <w:p w:rsidR="00FC1359" w:rsidRPr="001B0E86" w:rsidRDefault="00FC1359" w:rsidP="00FC135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</w:t>
      </w:r>
      <w:r w:rsidRPr="008C1C35">
        <w:rPr>
          <w:rFonts w:ascii="Times New Roman" w:hAnsi="Times New Roman" w:cs="Times New Roman"/>
          <w:sz w:val="24"/>
          <w:szCs w:val="24"/>
        </w:rPr>
        <w:t>ача согласия на изменение формы получения образования или формы обучения до получения детьми-сиротами и детьми, оставшимися без попечения родителе</w:t>
      </w:r>
      <w:r>
        <w:rPr>
          <w:rFonts w:ascii="Times New Roman" w:hAnsi="Times New Roman" w:cs="Times New Roman"/>
          <w:sz w:val="24"/>
          <w:szCs w:val="24"/>
        </w:rPr>
        <w:t>й, основного общего образования выполняются административные процедуры, указанные в подпунктах 1-4 пункта 3.1.1 настоящего раздела.</w:t>
      </w:r>
    </w:p>
    <w:p w:rsidR="00C36667" w:rsidRPr="001B0E86" w:rsidRDefault="00A40688" w:rsidP="00FC1359">
      <w:pPr>
        <w:pStyle w:val="af"/>
        <w:numPr>
          <w:ilvl w:val="2"/>
          <w:numId w:val="4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В</w:t>
      </w:r>
      <w:r w:rsidR="00C36667" w:rsidRPr="001B0E86">
        <w:rPr>
          <w:rFonts w:ascii="Times New Roman" w:hAnsi="Times New Roman" w:cs="Times New Roman"/>
          <w:sz w:val="24"/>
          <w:szCs w:val="24"/>
        </w:rPr>
        <w:t xml:space="preserve"> разделе </w:t>
      </w:r>
      <w:r w:rsidR="00683ABE" w:rsidRPr="001B0E86">
        <w:rPr>
          <w:rFonts w:ascii="Times New Roman" w:hAnsi="Times New Roman" w:cs="Times New Roman"/>
          <w:sz w:val="24"/>
          <w:szCs w:val="24"/>
        </w:rPr>
        <w:t xml:space="preserve">3 </w:t>
      </w:r>
      <w:r w:rsidR="00C36667" w:rsidRPr="001B0E86">
        <w:rPr>
          <w:rFonts w:ascii="Times New Roman" w:hAnsi="Times New Roman" w:cs="Times New Roman"/>
          <w:sz w:val="24"/>
          <w:szCs w:val="24"/>
        </w:rPr>
        <w:t>приведены порядки:</w:t>
      </w:r>
    </w:p>
    <w:p w:rsidR="00C36667" w:rsidRPr="001B0E86" w:rsidRDefault="00076C9D" w:rsidP="00C366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 xml:space="preserve">– </w:t>
      </w:r>
      <w:r w:rsidR="00C36667" w:rsidRPr="001B0E86">
        <w:rPr>
          <w:rFonts w:ascii="Times New Roman" w:hAnsi="Times New Roman" w:cs="Times New Roman"/>
          <w:sz w:val="24"/>
          <w:szCs w:val="24"/>
        </w:rPr>
        <w:t>осуществления в электронной форме административных процедур (действий), в том числе с использованием Единого порт</w:t>
      </w:r>
      <w:r w:rsidR="002E6011" w:rsidRPr="001B0E86">
        <w:rPr>
          <w:rFonts w:ascii="Times New Roman" w:hAnsi="Times New Roman" w:cs="Times New Roman"/>
          <w:sz w:val="24"/>
          <w:szCs w:val="24"/>
        </w:rPr>
        <w:t>ала и/или Регионального портала, официального сайта Уполномоченного органа»</w:t>
      </w:r>
      <w:r w:rsidR="0014547F" w:rsidRPr="001B0E86">
        <w:rPr>
          <w:rFonts w:ascii="Times New Roman" w:hAnsi="Times New Roman" w:cs="Times New Roman"/>
          <w:sz w:val="24"/>
          <w:szCs w:val="24"/>
        </w:rPr>
        <w:t xml:space="preserve"> - подраздел 3.6. </w:t>
      </w:r>
      <w:r w:rsidR="0014547F" w:rsidRPr="001B0E86">
        <w:rPr>
          <w:rFonts w:ascii="Times New Roman" w:hAnsi="Times New Roman" w:cs="Times New Roman"/>
          <w:color w:val="000000"/>
          <w:sz w:val="24"/>
          <w:szCs w:val="24"/>
        </w:rPr>
        <w:t>настоящего регламента</w:t>
      </w:r>
      <w:r w:rsidR="00A40688" w:rsidRPr="001B0E86">
        <w:rPr>
          <w:rFonts w:ascii="Times New Roman" w:hAnsi="Times New Roman" w:cs="Times New Roman"/>
          <w:sz w:val="24"/>
          <w:szCs w:val="24"/>
        </w:rPr>
        <w:t>;</w:t>
      </w:r>
    </w:p>
    <w:p w:rsidR="00C36667" w:rsidRPr="001B0E86" w:rsidRDefault="00076C9D" w:rsidP="00C3666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–</w:t>
      </w:r>
      <w:r w:rsidR="00C36667" w:rsidRPr="001B0E86">
        <w:rPr>
          <w:rFonts w:ascii="Times New Roman" w:hAnsi="Times New Roman" w:cs="Times New Roman"/>
          <w:sz w:val="24"/>
          <w:szCs w:val="24"/>
        </w:rPr>
        <w:t xml:space="preserve"> исправления допущенных опечаток и ошибок в </w:t>
      </w:r>
      <w:r w:rsidR="000F788E" w:rsidRPr="001B0E86">
        <w:rPr>
          <w:rFonts w:ascii="Times New Roman" w:hAnsi="Times New Roman" w:cs="Times New Roman"/>
          <w:sz w:val="24"/>
          <w:szCs w:val="24"/>
        </w:rPr>
        <w:t xml:space="preserve">документах, </w:t>
      </w:r>
      <w:r w:rsidR="00C36667" w:rsidRPr="001B0E86">
        <w:rPr>
          <w:rFonts w:ascii="Times New Roman" w:hAnsi="Times New Roman" w:cs="Times New Roman"/>
          <w:sz w:val="24"/>
          <w:szCs w:val="24"/>
        </w:rPr>
        <w:t xml:space="preserve">выданных в результате предоставления </w:t>
      </w:r>
      <w:r w:rsidR="004403A4" w:rsidRPr="001B0E86">
        <w:rPr>
          <w:rFonts w:ascii="Times New Roman" w:hAnsi="Times New Roman" w:cs="Times New Roman"/>
          <w:bCs/>
          <w:sz w:val="24"/>
          <w:szCs w:val="24"/>
        </w:rPr>
        <w:t>государственной</w:t>
      </w:r>
      <w:r w:rsidR="004403A4" w:rsidRPr="001B0E86">
        <w:rPr>
          <w:rFonts w:ascii="Times New Roman" w:hAnsi="Times New Roman" w:cs="Times New Roman"/>
          <w:sz w:val="24"/>
          <w:szCs w:val="24"/>
        </w:rPr>
        <w:t xml:space="preserve"> </w:t>
      </w:r>
      <w:r w:rsidR="00C36667" w:rsidRPr="001B0E86">
        <w:rPr>
          <w:rFonts w:ascii="Times New Roman" w:hAnsi="Times New Roman" w:cs="Times New Roman"/>
          <w:sz w:val="24"/>
          <w:szCs w:val="24"/>
        </w:rPr>
        <w:t>услуги</w:t>
      </w:r>
      <w:r w:rsidR="0088450C" w:rsidRPr="001B0E86">
        <w:rPr>
          <w:rFonts w:ascii="Times New Roman" w:hAnsi="Times New Roman" w:cs="Times New Roman"/>
          <w:sz w:val="24"/>
          <w:szCs w:val="24"/>
        </w:rPr>
        <w:t xml:space="preserve"> </w:t>
      </w:r>
      <w:r w:rsidRPr="001B0E86">
        <w:rPr>
          <w:rFonts w:ascii="Times New Roman" w:hAnsi="Times New Roman" w:cs="Times New Roman"/>
          <w:sz w:val="24"/>
          <w:szCs w:val="24"/>
        </w:rPr>
        <w:t>–</w:t>
      </w:r>
      <w:r w:rsidR="00D217A3" w:rsidRPr="001B0E86">
        <w:rPr>
          <w:rFonts w:ascii="Times New Roman" w:hAnsi="Times New Roman" w:cs="Times New Roman"/>
          <w:sz w:val="24"/>
          <w:szCs w:val="24"/>
        </w:rPr>
        <w:t xml:space="preserve"> подраздел 3.7. </w:t>
      </w:r>
      <w:r w:rsidR="00D217A3" w:rsidRPr="001B0E86">
        <w:rPr>
          <w:rFonts w:ascii="Times New Roman" w:hAnsi="Times New Roman" w:cs="Times New Roman"/>
          <w:color w:val="000000"/>
          <w:sz w:val="24"/>
          <w:szCs w:val="24"/>
        </w:rPr>
        <w:t>настоящего регламента</w:t>
      </w:r>
      <w:r w:rsidR="00C36667" w:rsidRPr="001B0E86">
        <w:rPr>
          <w:rFonts w:ascii="Times New Roman" w:hAnsi="Times New Roman" w:cs="Times New Roman"/>
          <w:sz w:val="24"/>
          <w:szCs w:val="24"/>
        </w:rPr>
        <w:t>.</w:t>
      </w:r>
    </w:p>
    <w:p w:rsidR="00590822" w:rsidRPr="001B0E86" w:rsidRDefault="00590822" w:rsidP="00B55E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ED3C4F" w:rsidRPr="001B0E86" w:rsidRDefault="00F31AFD" w:rsidP="00FC1359">
      <w:pPr>
        <w:pStyle w:val="af"/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0E86">
        <w:rPr>
          <w:rFonts w:ascii="Times New Roman" w:hAnsi="Times New Roman" w:cs="Times New Roman"/>
          <w:b/>
          <w:bCs/>
          <w:sz w:val="24"/>
          <w:szCs w:val="24"/>
        </w:rPr>
        <w:t xml:space="preserve">Прием запросов заявителей о предоставлении </w:t>
      </w:r>
      <w:r w:rsidR="004403A4" w:rsidRPr="001B0E86">
        <w:rPr>
          <w:rFonts w:ascii="Times New Roman" w:hAnsi="Times New Roman" w:cs="Times New Roman"/>
          <w:b/>
          <w:bCs/>
          <w:sz w:val="24"/>
          <w:szCs w:val="24"/>
        </w:rPr>
        <w:t>государственной</w:t>
      </w:r>
      <w:r w:rsidRPr="001B0E86">
        <w:rPr>
          <w:rFonts w:ascii="Times New Roman" w:hAnsi="Times New Roman" w:cs="Times New Roman"/>
          <w:b/>
          <w:bCs/>
          <w:sz w:val="24"/>
          <w:szCs w:val="24"/>
        </w:rPr>
        <w:t xml:space="preserve"> услуги и иных документов, необходимых для предоставления </w:t>
      </w:r>
      <w:r w:rsidR="004403A4" w:rsidRPr="001B0E86">
        <w:rPr>
          <w:rFonts w:ascii="Times New Roman" w:hAnsi="Times New Roman" w:cs="Times New Roman"/>
          <w:b/>
          <w:bCs/>
          <w:sz w:val="24"/>
          <w:szCs w:val="24"/>
        </w:rPr>
        <w:t>государственной</w:t>
      </w:r>
      <w:r w:rsidRPr="001B0E86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:rsidR="00ED3C4F" w:rsidRPr="001B0E86" w:rsidRDefault="00ED3C4F" w:rsidP="00684AF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ED3C4F" w:rsidRPr="002D2A7A" w:rsidRDefault="002D2A7A" w:rsidP="002D2A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3.2.1. </w:t>
      </w:r>
      <w:r w:rsidR="00ED3C4F" w:rsidRPr="002D2A7A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Основанием для начала исполнения административной процедуры является обращение заявителя в </w:t>
      </w:r>
      <w:r w:rsidR="004403A4" w:rsidRPr="002D2A7A">
        <w:rPr>
          <w:rFonts w:ascii="Times New Roman" w:hAnsi="Times New Roman" w:cs="Times New Roman"/>
          <w:color w:val="000000"/>
          <w:sz w:val="24"/>
          <w:szCs w:val="24"/>
        </w:rPr>
        <w:t>Уполномоченный орган</w:t>
      </w:r>
      <w:r w:rsidR="0088450C" w:rsidRPr="002D2A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4F33" w:rsidRPr="002D2A7A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4606F6" w:rsidRPr="002D2A7A">
        <w:rPr>
          <w:rFonts w:ascii="Times New Roman" w:hAnsi="Times New Roman" w:cs="Times New Roman"/>
          <w:color w:val="000000"/>
          <w:sz w:val="24"/>
          <w:szCs w:val="24"/>
        </w:rPr>
        <w:t xml:space="preserve">запросом о предоставлении </w:t>
      </w:r>
      <w:r w:rsidR="004403A4" w:rsidRPr="002D2A7A">
        <w:rPr>
          <w:rFonts w:ascii="Times New Roman" w:hAnsi="Times New Roman" w:cs="Times New Roman"/>
          <w:bCs/>
          <w:sz w:val="24"/>
          <w:szCs w:val="24"/>
        </w:rPr>
        <w:t>государственной</w:t>
      </w:r>
      <w:r w:rsidR="004606F6" w:rsidRPr="002D2A7A">
        <w:rPr>
          <w:rFonts w:ascii="Times New Roman" w:hAnsi="Times New Roman" w:cs="Times New Roman"/>
          <w:color w:val="000000"/>
          <w:sz w:val="24"/>
          <w:szCs w:val="24"/>
        </w:rPr>
        <w:t xml:space="preserve"> услуги</w:t>
      </w:r>
      <w:r w:rsidR="00524F33" w:rsidRPr="002D2A7A">
        <w:rPr>
          <w:rFonts w:ascii="Times New Roman" w:hAnsi="Times New Roman" w:cs="Times New Roman"/>
          <w:color w:val="000000"/>
          <w:sz w:val="24"/>
          <w:szCs w:val="24"/>
        </w:rPr>
        <w:t xml:space="preserve"> и приложенными к нему документами, </w:t>
      </w:r>
      <w:r w:rsidR="00ED3C4F" w:rsidRPr="002D2A7A">
        <w:rPr>
          <w:rFonts w:ascii="Times New Roman" w:hAnsi="Times New Roman" w:cs="Times New Roman"/>
          <w:color w:val="000000"/>
          <w:sz w:val="24"/>
          <w:szCs w:val="24"/>
        </w:rPr>
        <w:t xml:space="preserve">поступление в </w:t>
      </w:r>
      <w:r w:rsidR="004403A4" w:rsidRPr="002D2A7A">
        <w:rPr>
          <w:rFonts w:ascii="Times New Roman" w:hAnsi="Times New Roman" w:cs="Times New Roman"/>
          <w:color w:val="000000"/>
          <w:sz w:val="24"/>
          <w:szCs w:val="24"/>
        </w:rPr>
        <w:t>Уполномоченный орган</w:t>
      </w:r>
      <w:r w:rsidR="00F3240F" w:rsidRPr="002D2A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4F33" w:rsidRPr="002D2A7A">
        <w:rPr>
          <w:rFonts w:ascii="Times New Roman" w:hAnsi="Times New Roman" w:cs="Times New Roman"/>
          <w:color w:val="000000"/>
          <w:sz w:val="24"/>
          <w:szCs w:val="24"/>
        </w:rPr>
        <w:t>через информационно-телекоммуникационные сети общего пользования в электронно</w:t>
      </w:r>
      <w:r w:rsidR="00BF7C06" w:rsidRPr="002D2A7A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130145" w:rsidRPr="002D2A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7C06" w:rsidRPr="002D2A7A">
        <w:rPr>
          <w:rFonts w:ascii="Times New Roman" w:hAnsi="Times New Roman" w:cs="Times New Roman"/>
          <w:color w:val="000000"/>
          <w:sz w:val="24"/>
          <w:szCs w:val="24"/>
        </w:rPr>
        <w:t>форме</w:t>
      </w:r>
      <w:r w:rsidR="00524F33" w:rsidRPr="002D2A7A">
        <w:rPr>
          <w:rFonts w:ascii="Times New Roman" w:hAnsi="Times New Roman" w:cs="Times New Roman"/>
          <w:color w:val="000000"/>
          <w:sz w:val="24"/>
          <w:szCs w:val="24"/>
        </w:rPr>
        <w:t xml:space="preserve">, в том числе посредством Единого портала и/или Регионального портала </w:t>
      </w:r>
      <w:r w:rsidR="00CB29E8" w:rsidRPr="002D2A7A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524F33" w:rsidRPr="002D2A7A">
        <w:rPr>
          <w:rFonts w:ascii="Times New Roman" w:hAnsi="Times New Roman" w:cs="Times New Roman"/>
          <w:color w:val="000000"/>
          <w:sz w:val="24"/>
          <w:szCs w:val="24"/>
        </w:rPr>
        <w:t>с момента реализации технической возможности</w:t>
      </w:r>
      <w:r w:rsidR="00CB29E8" w:rsidRPr="002D2A7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ED3C4F" w:rsidRPr="002D2A7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D3C4F" w:rsidRPr="002D2A7A" w:rsidRDefault="002D2A7A" w:rsidP="002D2A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3.2.2. </w:t>
      </w:r>
      <w:r w:rsidR="00ED3C4F" w:rsidRPr="002D2A7A">
        <w:rPr>
          <w:rFonts w:ascii="Times New Roman" w:hAnsi="Times New Roman" w:cs="Times New Roman"/>
          <w:color w:val="000000"/>
          <w:sz w:val="24"/>
          <w:szCs w:val="24"/>
        </w:rPr>
        <w:t>Специалист</w:t>
      </w:r>
      <w:r w:rsidR="00F41C18" w:rsidRPr="002D2A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03A4" w:rsidRPr="002D2A7A">
        <w:rPr>
          <w:rFonts w:ascii="Times New Roman" w:hAnsi="Times New Roman" w:cs="Times New Roman"/>
          <w:color w:val="000000"/>
          <w:sz w:val="24"/>
          <w:szCs w:val="24"/>
        </w:rPr>
        <w:t>Уполномоченного органа,</w:t>
      </w:r>
      <w:r w:rsidR="004F2078" w:rsidRPr="002D2A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3C4F" w:rsidRPr="002D2A7A">
        <w:rPr>
          <w:rFonts w:ascii="Times New Roman" w:hAnsi="Times New Roman" w:cs="Times New Roman"/>
          <w:color w:val="000000"/>
          <w:sz w:val="24"/>
          <w:szCs w:val="24"/>
        </w:rPr>
        <w:t>в обязанности которого входит прие</w:t>
      </w:r>
      <w:r w:rsidR="006E2B92" w:rsidRPr="002D2A7A">
        <w:rPr>
          <w:rFonts w:ascii="Times New Roman" w:hAnsi="Times New Roman" w:cs="Times New Roman"/>
          <w:color w:val="000000"/>
          <w:sz w:val="24"/>
          <w:szCs w:val="24"/>
        </w:rPr>
        <w:t xml:space="preserve">м и </w:t>
      </w:r>
      <w:r w:rsidR="00437826" w:rsidRPr="002D2A7A">
        <w:rPr>
          <w:rFonts w:ascii="Times New Roman" w:hAnsi="Times New Roman" w:cs="Times New Roman"/>
          <w:color w:val="000000"/>
          <w:sz w:val="24"/>
          <w:szCs w:val="24"/>
        </w:rPr>
        <w:t>регистрация документов</w:t>
      </w:r>
      <w:r w:rsidR="00ED3C4F" w:rsidRPr="002D2A7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A01B8" w:rsidRPr="001B0E86" w:rsidRDefault="00A67C9B" w:rsidP="00AA01B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1</w:t>
      </w:r>
      <w:r w:rsidR="00FE6BBD" w:rsidRPr="001B0E86">
        <w:rPr>
          <w:rFonts w:ascii="Times New Roman" w:hAnsi="Times New Roman" w:cs="Times New Roman"/>
          <w:sz w:val="24"/>
          <w:szCs w:val="24"/>
        </w:rPr>
        <w:t xml:space="preserve">) </w:t>
      </w:r>
      <w:r w:rsidR="00AA01B8" w:rsidRPr="001B0E86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570598" w:rsidRPr="001B0E86" w:rsidRDefault="00C42B77" w:rsidP="009A05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266DEE" w:rsidRPr="001B0E86">
        <w:rPr>
          <w:rFonts w:ascii="Times New Roman" w:hAnsi="Times New Roman" w:cs="Times New Roman"/>
          <w:sz w:val="24"/>
          <w:szCs w:val="24"/>
        </w:rPr>
        <w:t>)</w:t>
      </w:r>
      <w:r w:rsidR="00266DEE"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если заявителем по собственной инициативе представлены, документы, предусмотренные </w:t>
      </w:r>
      <w:r w:rsidR="00114878" w:rsidRPr="001B0E86">
        <w:rPr>
          <w:rFonts w:ascii="Times New Roman" w:hAnsi="Times New Roman" w:cs="Times New Roman"/>
          <w:sz w:val="24"/>
          <w:szCs w:val="24"/>
        </w:rPr>
        <w:t>пунктом 2.</w:t>
      </w:r>
      <w:r w:rsidR="00CF23BB" w:rsidRPr="001B0E86">
        <w:rPr>
          <w:rFonts w:ascii="Times New Roman" w:hAnsi="Times New Roman" w:cs="Times New Roman"/>
          <w:sz w:val="24"/>
          <w:szCs w:val="24"/>
        </w:rPr>
        <w:t>7</w:t>
      </w:r>
      <w:r w:rsidR="00114878" w:rsidRPr="001B0E86">
        <w:rPr>
          <w:rFonts w:ascii="Times New Roman" w:hAnsi="Times New Roman" w:cs="Times New Roman"/>
          <w:sz w:val="24"/>
          <w:szCs w:val="24"/>
        </w:rPr>
        <w:t>.</w:t>
      </w:r>
      <w:r w:rsidR="00CF23BB" w:rsidRPr="001B0E86">
        <w:rPr>
          <w:rFonts w:ascii="Times New Roman" w:hAnsi="Times New Roman" w:cs="Times New Roman"/>
          <w:sz w:val="24"/>
          <w:szCs w:val="24"/>
        </w:rPr>
        <w:t>1</w:t>
      </w:r>
      <w:r w:rsidR="00437826" w:rsidRPr="001B0E86">
        <w:rPr>
          <w:rFonts w:ascii="Times New Roman" w:hAnsi="Times New Roman" w:cs="Times New Roman"/>
          <w:sz w:val="24"/>
          <w:szCs w:val="24"/>
        </w:rPr>
        <w:t>.</w:t>
      </w:r>
      <w:r w:rsidRPr="001B0E86">
        <w:rPr>
          <w:rFonts w:ascii="Times New Roman" w:hAnsi="Times New Roman" w:cs="Times New Roman"/>
          <w:sz w:val="24"/>
          <w:szCs w:val="24"/>
        </w:rPr>
        <w:t xml:space="preserve"> </w:t>
      </w:r>
      <w:r w:rsidR="00266DEE" w:rsidRPr="001B0E86">
        <w:rPr>
          <w:rFonts w:ascii="Times New Roman" w:hAnsi="Times New Roman" w:cs="Times New Roman"/>
          <w:color w:val="000000"/>
          <w:sz w:val="24"/>
          <w:szCs w:val="24"/>
        </w:rPr>
        <w:t>настоящего регламента, приобщает данные документы к комплекту документов</w:t>
      </w:r>
      <w:r w:rsidR="00570598"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заявителя;</w:t>
      </w:r>
    </w:p>
    <w:p w:rsidR="00570598" w:rsidRPr="001B0E86" w:rsidRDefault="00C42B77" w:rsidP="009A05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0E8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70598"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) регистрирует поступление </w:t>
      </w:r>
      <w:r w:rsidR="004606F6" w:rsidRPr="001B0E86">
        <w:rPr>
          <w:rFonts w:ascii="Times New Roman" w:hAnsi="Times New Roman" w:cs="Times New Roman"/>
          <w:color w:val="000000"/>
          <w:sz w:val="24"/>
          <w:szCs w:val="24"/>
        </w:rPr>
        <w:t>запроса</w:t>
      </w:r>
      <w:r w:rsidR="00460EC3"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 о предоставлении </w:t>
      </w:r>
      <w:r w:rsidRPr="001B0E86">
        <w:rPr>
          <w:rFonts w:ascii="Times New Roman" w:hAnsi="Times New Roman" w:cs="Times New Roman"/>
          <w:bCs/>
          <w:sz w:val="24"/>
          <w:szCs w:val="24"/>
        </w:rPr>
        <w:t>государственной</w:t>
      </w:r>
      <w:r w:rsidR="00460EC3"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 услуги</w:t>
      </w:r>
      <w:r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31CB"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и документов, представленных заявителем, </w:t>
      </w:r>
      <w:r w:rsidR="00570598" w:rsidRPr="001B0E86">
        <w:rPr>
          <w:rFonts w:ascii="Times New Roman" w:hAnsi="Times New Roman" w:cs="Times New Roman"/>
          <w:color w:val="000000"/>
          <w:sz w:val="24"/>
          <w:szCs w:val="24"/>
        </w:rPr>
        <w:t>и в соответствии с установленными правилами делопроизводства формирует комплект документов заявителя;</w:t>
      </w:r>
    </w:p>
    <w:p w:rsidR="00434E06" w:rsidRPr="001B0E86" w:rsidRDefault="00625923" w:rsidP="009A05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0E8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ED3C4F"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) сообщает заявителю номер и дату регистрации </w:t>
      </w:r>
      <w:r w:rsidR="00460EC3" w:rsidRPr="001B0E86">
        <w:rPr>
          <w:rFonts w:ascii="Times New Roman" w:hAnsi="Times New Roman" w:cs="Times New Roman"/>
          <w:color w:val="000000"/>
          <w:sz w:val="24"/>
          <w:szCs w:val="24"/>
        </w:rPr>
        <w:t>заявления</w:t>
      </w:r>
      <w:r w:rsidR="00434E06" w:rsidRPr="001B0E8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225F7" w:rsidRPr="001B0E86" w:rsidRDefault="00625923" w:rsidP="009A05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6</w:t>
      </w:r>
      <w:r w:rsidR="009A054D" w:rsidRPr="001B0E86">
        <w:rPr>
          <w:rFonts w:ascii="Times New Roman" w:hAnsi="Times New Roman" w:cs="Times New Roman"/>
          <w:sz w:val="24"/>
          <w:szCs w:val="24"/>
        </w:rPr>
        <w:t xml:space="preserve">) </w:t>
      </w:r>
      <w:r w:rsidR="006225F7" w:rsidRPr="001B0E86">
        <w:rPr>
          <w:rFonts w:ascii="Times New Roman" w:hAnsi="Times New Roman" w:cs="Times New Roman"/>
          <w:sz w:val="24"/>
          <w:szCs w:val="24"/>
        </w:rPr>
        <w:t xml:space="preserve">передает заявление и документы </w:t>
      </w:r>
      <w:r w:rsidR="00434E06" w:rsidRPr="001B0E86">
        <w:rPr>
          <w:rFonts w:ascii="Times New Roman" w:hAnsi="Times New Roman" w:cs="Times New Roman"/>
          <w:sz w:val="24"/>
          <w:szCs w:val="24"/>
        </w:rPr>
        <w:t>специалисту</w:t>
      </w:r>
      <w:r w:rsidR="00AA01B8" w:rsidRPr="001B0E8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AA01B8" w:rsidRPr="001B0E8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6225F7" w:rsidRPr="001B0E86">
        <w:rPr>
          <w:rFonts w:ascii="Times New Roman" w:hAnsi="Times New Roman" w:cs="Times New Roman"/>
          <w:sz w:val="24"/>
          <w:szCs w:val="24"/>
        </w:rPr>
        <w:t>, уполномоченному на рассмотрение обращения заявителя.</w:t>
      </w:r>
    </w:p>
    <w:p w:rsidR="00EA2099" w:rsidRPr="001B0E86" w:rsidRDefault="002A18F1" w:rsidP="00FC1359">
      <w:pPr>
        <w:pStyle w:val="af"/>
        <w:numPr>
          <w:ilvl w:val="2"/>
          <w:numId w:val="4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Критерием принятия решения является факт приема заявления и приложенных к нему документов в соответствии с настоящим регламентом</w:t>
      </w:r>
      <w:r w:rsidR="00EA2099" w:rsidRPr="001B0E86">
        <w:rPr>
          <w:rFonts w:ascii="Times New Roman" w:hAnsi="Times New Roman" w:cs="Times New Roman"/>
          <w:sz w:val="24"/>
          <w:szCs w:val="24"/>
        </w:rPr>
        <w:t>.</w:t>
      </w:r>
    </w:p>
    <w:p w:rsidR="006225F7" w:rsidRPr="001B0E86" w:rsidRDefault="006225F7" w:rsidP="00FC1359">
      <w:pPr>
        <w:pStyle w:val="af"/>
        <w:numPr>
          <w:ilvl w:val="2"/>
          <w:numId w:val="4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регистрация заявления (документов) и направление заявления (документов) </w:t>
      </w:r>
      <w:r w:rsidR="00434E06" w:rsidRPr="001B0E86">
        <w:rPr>
          <w:rFonts w:ascii="Times New Roman" w:hAnsi="Times New Roman" w:cs="Times New Roman"/>
          <w:sz w:val="24"/>
          <w:szCs w:val="24"/>
        </w:rPr>
        <w:t>специалисту</w:t>
      </w:r>
      <w:r w:rsidR="00AA01B8" w:rsidRPr="001B0E8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AA01B8" w:rsidRPr="001B0E8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B0E86">
        <w:rPr>
          <w:rFonts w:ascii="Times New Roman" w:hAnsi="Times New Roman" w:cs="Times New Roman"/>
          <w:sz w:val="24"/>
          <w:szCs w:val="24"/>
        </w:rPr>
        <w:t>, уполномоченному на рассмотрение обращения заявителя.</w:t>
      </w:r>
    </w:p>
    <w:p w:rsidR="00EA2099" w:rsidRPr="001B0E86" w:rsidRDefault="00EA2099" w:rsidP="00FC1359">
      <w:pPr>
        <w:pStyle w:val="af"/>
        <w:numPr>
          <w:ilvl w:val="2"/>
          <w:numId w:val="4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Способ</w:t>
      </w:r>
      <w:r w:rsidR="00460EC3" w:rsidRPr="001B0E86">
        <w:rPr>
          <w:rFonts w:ascii="Times New Roman" w:hAnsi="Times New Roman" w:cs="Times New Roman"/>
          <w:sz w:val="24"/>
          <w:szCs w:val="24"/>
        </w:rPr>
        <w:t>ом</w:t>
      </w:r>
      <w:r w:rsidRPr="001B0E86">
        <w:rPr>
          <w:rFonts w:ascii="Times New Roman" w:hAnsi="Times New Roman" w:cs="Times New Roman"/>
          <w:sz w:val="24"/>
          <w:szCs w:val="24"/>
        </w:rPr>
        <w:t xml:space="preserve"> фиксации результата </w:t>
      </w:r>
      <w:r w:rsidR="00005ADD" w:rsidRPr="001B0E86">
        <w:rPr>
          <w:rFonts w:ascii="Times New Roman" w:hAnsi="Times New Roman" w:cs="Times New Roman"/>
          <w:sz w:val="24"/>
          <w:szCs w:val="24"/>
        </w:rPr>
        <w:t xml:space="preserve">административной процедуры </w:t>
      </w:r>
      <w:r w:rsidRPr="001B0E86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77775C" w:rsidRPr="001B0E86">
        <w:rPr>
          <w:rFonts w:ascii="Times New Roman" w:hAnsi="Times New Roman" w:cs="Times New Roman"/>
          <w:sz w:val="24"/>
          <w:szCs w:val="24"/>
        </w:rPr>
        <w:t xml:space="preserve">указание даты регистрации и </w:t>
      </w:r>
      <w:r w:rsidRPr="001B0E86">
        <w:rPr>
          <w:rFonts w:ascii="Times New Roman" w:hAnsi="Times New Roman" w:cs="Times New Roman"/>
          <w:sz w:val="24"/>
          <w:szCs w:val="24"/>
        </w:rPr>
        <w:t xml:space="preserve">присвоение </w:t>
      </w:r>
      <w:r w:rsidR="0077775C" w:rsidRPr="001B0E86">
        <w:rPr>
          <w:rFonts w:ascii="Times New Roman" w:hAnsi="Times New Roman" w:cs="Times New Roman"/>
          <w:sz w:val="24"/>
          <w:szCs w:val="24"/>
        </w:rPr>
        <w:t xml:space="preserve">запросу заявителя </w:t>
      </w:r>
      <w:r w:rsidRPr="001B0E86">
        <w:rPr>
          <w:rFonts w:ascii="Times New Roman" w:hAnsi="Times New Roman" w:cs="Times New Roman"/>
          <w:sz w:val="24"/>
          <w:szCs w:val="24"/>
        </w:rPr>
        <w:t>регистрационного номера</w:t>
      </w:r>
      <w:r w:rsidR="00434E06" w:rsidRPr="001B0E86">
        <w:rPr>
          <w:rFonts w:ascii="Times New Roman" w:hAnsi="Times New Roman" w:cs="Times New Roman"/>
          <w:sz w:val="24"/>
          <w:szCs w:val="24"/>
        </w:rPr>
        <w:t>.</w:t>
      </w:r>
    </w:p>
    <w:p w:rsidR="00ED3C4F" w:rsidRPr="001B0E86" w:rsidRDefault="00ED3C4F" w:rsidP="00FC1359">
      <w:pPr>
        <w:pStyle w:val="af"/>
        <w:numPr>
          <w:ilvl w:val="2"/>
          <w:numId w:val="4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color w:val="000000"/>
          <w:sz w:val="24"/>
          <w:szCs w:val="24"/>
        </w:rPr>
        <w:t>Продолжительно</w:t>
      </w:r>
      <w:r w:rsidR="00737C6D" w:rsidRPr="001B0E86">
        <w:rPr>
          <w:rFonts w:ascii="Times New Roman" w:hAnsi="Times New Roman" w:cs="Times New Roman"/>
          <w:color w:val="000000"/>
          <w:sz w:val="24"/>
          <w:szCs w:val="24"/>
        </w:rPr>
        <w:t>сть</w:t>
      </w:r>
      <w:r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</w:t>
      </w:r>
      <w:r w:rsidR="00EA2099" w:rsidRPr="001B0E86">
        <w:rPr>
          <w:rFonts w:ascii="Times New Roman" w:hAnsi="Times New Roman" w:cs="Times New Roman"/>
          <w:color w:val="000000"/>
          <w:sz w:val="24"/>
          <w:szCs w:val="24"/>
        </w:rPr>
        <w:t>ивной процедуры</w:t>
      </w:r>
      <w:r w:rsidR="009F65B3"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, в том числе при обращении в </w:t>
      </w:r>
      <w:r w:rsidR="00434E06"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Уполномоченный орган </w:t>
      </w:r>
      <w:r w:rsidR="00D3329C" w:rsidRPr="001B0E86">
        <w:rPr>
          <w:rFonts w:ascii="Times New Roman" w:hAnsi="Times New Roman" w:cs="Times New Roman"/>
          <w:sz w:val="24"/>
          <w:szCs w:val="24"/>
        </w:rPr>
        <w:t>–</w:t>
      </w:r>
      <w:r w:rsidR="00434E06" w:rsidRPr="001B0E86">
        <w:rPr>
          <w:rFonts w:ascii="Times New Roman" w:hAnsi="Times New Roman" w:cs="Times New Roman"/>
          <w:sz w:val="24"/>
          <w:szCs w:val="24"/>
        </w:rPr>
        <w:t xml:space="preserve"> </w:t>
      </w:r>
      <w:r w:rsidR="00EA2099"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не более </w:t>
      </w:r>
      <w:r w:rsidR="00D953BD" w:rsidRPr="001B0E86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524F33" w:rsidRPr="001B0E86">
        <w:rPr>
          <w:rFonts w:ascii="Times New Roman" w:hAnsi="Times New Roman" w:cs="Times New Roman"/>
          <w:color w:val="000000"/>
          <w:sz w:val="24"/>
          <w:szCs w:val="24"/>
        </w:rPr>
        <w:t>минут</w:t>
      </w:r>
      <w:r w:rsidRPr="001B0E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D3C4F" w:rsidRPr="001B0E86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A01B8" w:rsidRPr="001B0E86" w:rsidRDefault="00ED3C4F" w:rsidP="00FC1359">
      <w:pPr>
        <w:pStyle w:val="af"/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0E86">
        <w:rPr>
          <w:rFonts w:ascii="Times New Roman" w:hAnsi="Times New Roman" w:cs="Times New Roman"/>
          <w:b/>
          <w:bCs/>
          <w:sz w:val="24"/>
          <w:szCs w:val="24"/>
        </w:rPr>
        <w:t>Формирование и направление межведомственного запроса</w:t>
      </w:r>
    </w:p>
    <w:p w:rsidR="00434E06" w:rsidRPr="001B0E86" w:rsidRDefault="00434E06" w:rsidP="00434E06">
      <w:pPr>
        <w:pStyle w:val="a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D3C4F" w:rsidRPr="002D2A7A" w:rsidRDefault="002D2A7A" w:rsidP="002D2A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3.3.1. </w:t>
      </w:r>
      <w:r w:rsidR="00ED3C4F" w:rsidRPr="002D2A7A">
        <w:rPr>
          <w:rFonts w:ascii="Times New Roman" w:hAnsi="Times New Roman" w:cs="Times New Roman"/>
          <w:sz w:val="24"/>
          <w:szCs w:val="24"/>
        </w:rPr>
        <w:t xml:space="preserve">Основанием для начала </w:t>
      </w:r>
      <w:r w:rsidR="00590822" w:rsidRPr="002D2A7A">
        <w:rPr>
          <w:rFonts w:ascii="Times New Roman" w:hAnsi="Times New Roman" w:cs="Times New Roman"/>
          <w:sz w:val="24"/>
          <w:szCs w:val="24"/>
        </w:rPr>
        <w:t xml:space="preserve">исполнения </w:t>
      </w:r>
      <w:r w:rsidR="00ED3C4F" w:rsidRPr="002D2A7A">
        <w:rPr>
          <w:rFonts w:ascii="Times New Roman" w:hAnsi="Times New Roman" w:cs="Times New Roman"/>
          <w:sz w:val="24"/>
          <w:szCs w:val="24"/>
        </w:rPr>
        <w:t>административной процедуры формирования и направления межведомственного запроса</w:t>
      </w:r>
      <w:r w:rsidR="00434E06" w:rsidRPr="002D2A7A">
        <w:rPr>
          <w:rFonts w:ascii="Times New Roman" w:hAnsi="Times New Roman" w:cs="Times New Roman"/>
          <w:sz w:val="24"/>
          <w:szCs w:val="24"/>
        </w:rPr>
        <w:t xml:space="preserve"> </w:t>
      </w:r>
      <w:r w:rsidR="00ED3C4F" w:rsidRPr="002D2A7A">
        <w:rPr>
          <w:rFonts w:ascii="Times New Roman" w:hAnsi="Times New Roman" w:cs="Times New Roman"/>
          <w:sz w:val="24"/>
          <w:szCs w:val="24"/>
        </w:rPr>
        <w:t xml:space="preserve">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</w:t>
      </w:r>
      <w:r w:rsidR="00434E06" w:rsidRPr="002D2A7A">
        <w:rPr>
          <w:rFonts w:ascii="Times New Roman" w:hAnsi="Times New Roman" w:cs="Times New Roman"/>
          <w:bCs/>
          <w:sz w:val="24"/>
          <w:szCs w:val="24"/>
        </w:rPr>
        <w:t>государственной</w:t>
      </w:r>
      <w:r w:rsidR="00ED3C4F" w:rsidRPr="002D2A7A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ED3C4F" w:rsidRPr="002D2A7A" w:rsidRDefault="002D2A7A" w:rsidP="002D2A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3.3.2. </w:t>
      </w:r>
      <w:r w:rsidR="00ED3C4F" w:rsidRPr="002D2A7A">
        <w:rPr>
          <w:rFonts w:ascii="Times New Roman" w:hAnsi="Times New Roman" w:cs="Times New Roman"/>
          <w:sz w:val="24"/>
          <w:szCs w:val="24"/>
        </w:rPr>
        <w:t>В случае если заявителем не представлены указанные в пункте 2.</w:t>
      </w:r>
      <w:r w:rsidR="00CF23BB" w:rsidRPr="002D2A7A">
        <w:rPr>
          <w:rFonts w:ascii="Times New Roman" w:hAnsi="Times New Roman" w:cs="Times New Roman"/>
          <w:sz w:val="24"/>
          <w:szCs w:val="24"/>
        </w:rPr>
        <w:t>7</w:t>
      </w:r>
      <w:r w:rsidR="00ED3C4F" w:rsidRPr="002D2A7A">
        <w:rPr>
          <w:rFonts w:ascii="Times New Roman" w:hAnsi="Times New Roman" w:cs="Times New Roman"/>
          <w:sz w:val="24"/>
          <w:szCs w:val="24"/>
        </w:rPr>
        <w:t>.</w:t>
      </w:r>
      <w:r w:rsidR="00CF23BB" w:rsidRPr="002D2A7A">
        <w:rPr>
          <w:rFonts w:ascii="Times New Roman" w:hAnsi="Times New Roman" w:cs="Times New Roman"/>
          <w:sz w:val="24"/>
          <w:szCs w:val="24"/>
        </w:rPr>
        <w:t>1</w:t>
      </w:r>
      <w:r w:rsidR="00437826" w:rsidRPr="002D2A7A">
        <w:rPr>
          <w:rFonts w:ascii="Times New Roman" w:hAnsi="Times New Roman" w:cs="Times New Roman"/>
          <w:sz w:val="24"/>
          <w:szCs w:val="24"/>
        </w:rPr>
        <w:t>.</w:t>
      </w:r>
      <w:r w:rsidR="00ED3C4F" w:rsidRPr="002D2A7A">
        <w:rPr>
          <w:rFonts w:ascii="Times New Roman" w:hAnsi="Times New Roman" w:cs="Times New Roman"/>
          <w:sz w:val="24"/>
          <w:szCs w:val="24"/>
        </w:rPr>
        <w:t>настоящего регламента документы, специалист, ответственный за формирование и направление межведомственного запроса</w:t>
      </w:r>
      <w:r w:rsidR="00A66900" w:rsidRPr="002D2A7A">
        <w:rPr>
          <w:rFonts w:ascii="Times New Roman" w:hAnsi="Times New Roman" w:cs="Times New Roman"/>
          <w:sz w:val="24"/>
          <w:szCs w:val="24"/>
        </w:rPr>
        <w:t>,</w:t>
      </w:r>
      <w:r w:rsidR="00434E06" w:rsidRPr="002D2A7A">
        <w:rPr>
          <w:rFonts w:ascii="Times New Roman" w:hAnsi="Times New Roman" w:cs="Times New Roman"/>
          <w:sz w:val="24"/>
          <w:szCs w:val="24"/>
        </w:rPr>
        <w:t xml:space="preserve"> </w:t>
      </w:r>
      <w:r w:rsidR="007F7FA8" w:rsidRPr="002D2A7A">
        <w:rPr>
          <w:rFonts w:ascii="Times New Roman" w:hAnsi="Times New Roman" w:cs="Times New Roman"/>
          <w:sz w:val="24"/>
          <w:szCs w:val="24"/>
        </w:rPr>
        <w:t xml:space="preserve">направляет в адрес государственных органов, органов местного самоуправления и иных организаций, участвующих в предоставлении </w:t>
      </w:r>
      <w:r w:rsidR="00434E06" w:rsidRPr="002D2A7A">
        <w:rPr>
          <w:rFonts w:ascii="Times New Roman" w:hAnsi="Times New Roman" w:cs="Times New Roman"/>
          <w:sz w:val="24"/>
          <w:szCs w:val="24"/>
        </w:rPr>
        <w:t>государственной</w:t>
      </w:r>
      <w:r w:rsidR="007F7FA8" w:rsidRPr="002D2A7A">
        <w:rPr>
          <w:rFonts w:ascii="Times New Roman" w:hAnsi="Times New Roman" w:cs="Times New Roman"/>
          <w:sz w:val="24"/>
          <w:szCs w:val="24"/>
        </w:rPr>
        <w:t xml:space="preserve"> услуги, соответствующие межведомственные запросы</w:t>
      </w:r>
      <w:r w:rsidR="00ED3C4F" w:rsidRPr="002D2A7A">
        <w:rPr>
          <w:rFonts w:ascii="Times New Roman" w:hAnsi="Times New Roman" w:cs="Times New Roman"/>
          <w:sz w:val="24"/>
          <w:szCs w:val="24"/>
        </w:rPr>
        <w:t>.</w:t>
      </w:r>
    </w:p>
    <w:p w:rsidR="00F84D29" w:rsidRPr="001B0E86" w:rsidRDefault="00F84D29" w:rsidP="00FC1359">
      <w:pPr>
        <w:pStyle w:val="af"/>
        <w:numPr>
          <w:ilvl w:val="2"/>
          <w:numId w:val="4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 xml:space="preserve">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</w:t>
      </w:r>
      <w:r w:rsidR="00434E06" w:rsidRPr="001B0E86">
        <w:rPr>
          <w:rFonts w:ascii="Times New Roman" w:hAnsi="Times New Roman" w:cs="Times New Roman"/>
          <w:bCs/>
          <w:sz w:val="24"/>
          <w:szCs w:val="24"/>
        </w:rPr>
        <w:t>государственной</w:t>
      </w:r>
      <w:r w:rsidRPr="001B0E86">
        <w:rPr>
          <w:rFonts w:ascii="Times New Roman" w:hAnsi="Times New Roman" w:cs="Times New Roman"/>
          <w:sz w:val="24"/>
          <w:szCs w:val="24"/>
        </w:rPr>
        <w:t xml:space="preserve"> услуги, определяются в соответствии с законодательством Российской Федерации.</w:t>
      </w:r>
    </w:p>
    <w:p w:rsidR="00F84D29" w:rsidRPr="001B0E86" w:rsidRDefault="00F84D29" w:rsidP="00B86D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носителе: по почте; по факсу с одновременным его направлением по почте или курьерской доставкой.</w:t>
      </w:r>
    </w:p>
    <w:p w:rsidR="00ED3C4F" w:rsidRPr="001B0E86" w:rsidRDefault="00ED3C4F" w:rsidP="00FC1359">
      <w:pPr>
        <w:pStyle w:val="af"/>
        <w:numPr>
          <w:ilvl w:val="2"/>
          <w:numId w:val="4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Срок подготовки межведомственного запроса специалистом</w:t>
      </w:r>
      <w:r w:rsidR="007F7FA8" w:rsidRPr="001B0E86">
        <w:rPr>
          <w:rFonts w:ascii="Times New Roman" w:hAnsi="Times New Roman" w:cs="Times New Roman"/>
          <w:sz w:val="24"/>
          <w:szCs w:val="24"/>
        </w:rPr>
        <w:t>, ответственным за формирование и направление межведомственного запроса,</w:t>
      </w:r>
      <w:r w:rsidRPr="001B0E86">
        <w:rPr>
          <w:rFonts w:ascii="Times New Roman" w:hAnsi="Times New Roman" w:cs="Times New Roman"/>
          <w:sz w:val="24"/>
          <w:szCs w:val="24"/>
        </w:rPr>
        <w:t xml:space="preserve"> не может превышать </w:t>
      </w:r>
      <w:r w:rsidR="00434E06" w:rsidRPr="001B0E86">
        <w:rPr>
          <w:rFonts w:ascii="Times New Roman" w:hAnsi="Times New Roman" w:cs="Times New Roman"/>
          <w:sz w:val="24"/>
          <w:szCs w:val="24"/>
        </w:rPr>
        <w:t xml:space="preserve">3-х рабочих </w:t>
      </w:r>
      <w:r w:rsidR="00B55E84" w:rsidRPr="001B0E86">
        <w:rPr>
          <w:rFonts w:ascii="Times New Roman" w:hAnsi="Times New Roman" w:cs="Times New Roman"/>
          <w:sz w:val="24"/>
          <w:szCs w:val="24"/>
        </w:rPr>
        <w:t>дней</w:t>
      </w:r>
      <w:r w:rsidR="00434E06" w:rsidRPr="001B0E86">
        <w:rPr>
          <w:rFonts w:ascii="Times New Roman" w:hAnsi="Times New Roman" w:cs="Times New Roman"/>
          <w:sz w:val="24"/>
          <w:szCs w:val="24"/>
        </w:rPr>
        <w:t>.</w:t>
      </w:r>
    </w:p>
    <w:p w:rsidR="00ED3C4F" w:rsidRPr="001B0E86" w:rsidRDefault="00ED3C4F" w:rsidP="00FC1359">
      <w:pPr>
        <w:pStyle w:val="af"/>
        <w:numPr>
          <w:ilvl w:val="2"/>
          <w:numId w:val="4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 xml:space="preserve">Срок подготовки и направления ответа на межведомственный запрос о представлении документов и информации для предоставления </w:t>
      </w:r>
      <w:r w:rsidR="00434E06" w:rsidRPr="001B0E86">
        <w:rPr>
          <w:rFonts w:ascii="Times New Roman" w:hAnsi="Times New Roman" w:cs="Times New Roman"/>
          <w:bCs/>
          <w:sz w:val="24"/>
          <w:szCs w:val="24"/>
        </w:rPr>
        <w:t>государственной</w:t>
      </w:r>
      <w:r w:rsidRPr="001B0E86">
        <w:rPr>
          <w:rFonts w:ascii="Times New Roman" w:hAnsi="Times New Roman" w:cs="Times New Roman"/>
          <w:sz w:val="24"/>
          <w:szCs w:val="24"/>
        </w:rPr>
        <w:t xml:space="preserve">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</w:t>
      </w:r>
      <w:r w:rsidRPr="001B0E86">
        <w:rPr>
          <w:rFonts w:ascii="Times New Roman" w:hAnsi="Times New Roman" w:cs="Times New Roman"/>
          <w:sz w:val="24"/>
          <w:szCs w:val="24"/>
        </w:rPr>
        <w:lastRenderedPageBreak/>
        <w:t>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ED3C4F" w:rsidRPr="001B0E86" w:rsidRDefault="00ED3C4F" w:rsidP="00FC1359">
      <w:pPr>
        <w:pStyle w:val="af"/>
        <w:numPr>
          <w:ilvl w:val="2"/>
          <w:numId w:val="4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После поступления ответа на межведомственный запрос</w:t>
      </w:r>
      <w:r w:rsidR="00D97B8C" w:rsidRPr="001B0E86">
        <w:rPr>
          <w:rFonts w:ascii="Times New Roman" w:hAnsi="Times New Roman" w:cs="Times New Roman"/>
          <w:sz w:val="24"/>
          <w:szCs w:val="24"/>
        </w:rPr>
        <w:t>, при его направлении на бумажном носителе,</w:t>
      </w:r>
      <w:r w:rsidRPr="001B0E86">
        <w:rPr>
          <w:rFonts w:ascii="Times New Roman" w:hAnsi="Times New Roman" w:cs="Times New Roman"/>
          <w:sz w:val="24"/>
          <w:szCs w:val="24"/>
        </w:rPr>
        <w:t xml:space="preserve">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ответственному </w:t>
      </w:r>
      <w:r w:rsidR="00434E06" w:rsidRPr="001B0E86">
        <w:rPr>
          <w:rFonts w:ascii="Times New Roman" w:hAnsi="Times New Roman" w:cs="Times New Roman"/>
          <w:sz w:val="24"/>
          <w:szCs w:val="24"/>
        </w:rPr>
        <w:t xml:space="preserve">за </w:t>
      </w:r>
      <w:r w:rsidR="00715427" w:rsidRPr="001B0E86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715427" w:rsidRPr="001B0E86">
        <w:rPr>
          <w:rFonts w:ascii="Times New Roman" w:hAnsi="Times New Roman" w:cs="Times New Roman"/>
          <w:bCs/>
          <w:sz w:val="24"/>
          <w:szCs w:val="24"/>
        </w:rPr>
        <w:t xml:space="preserve">ассмотрение документов, принятие решения о предоставлении (отказе в предоставлении) </w:t>
      </w:r>
      <w:r w:rsidR="00434E06" w:rsidRPr="001B0E86">
        <w:rPr>
          <w:rFonts w:ascii="Times New Roman" w:hAnsi="Times New Roman" w:cs="Times New Roman"/>
          <w:bCs/>
          <w:sz w:val="24"/>
          <w:szCs w:val="24"/>
        </w:rPr>
        <w:t>государственной</w:t>
      </w:r>
      <w:r w:rsidR="00715427" w:rsidRPr="001B0E86">
        <w:rPr>
          <w:rFonts w:ascii="Times New Roman" w:hAnsi="Times New Roman" w:cs="Times New Roman"/>
          <w:bCs/>
          <w:sz w:val="24"/>
          <w:szCs w:val="24"/>
        </w:rPr>
        <w:t xml:space="preserve"> услуги, оформление результата предоставления </w:t>
      </w:r>
      <w:r w:rsidR="00434E06" w:rsidRPr="001B0E86">
        <w:rPr>
          <w:rFonts w:ascii="Times New Roman" w:hAnsi="Times New Roman" w:cs="Times New Roman"/>
          <w:bCs/>
          <w:sz w:val="24"/>
          <w:szCs w:val="24"/>
        </w:rPr>
        <w:t>государственной</w:t>
      </w:r>
      <w:r w:rsidR="00715427" w:rsidRPr="001B0E86">
        <w:rPr>
          <w:rFonts w:ascii="Times New Roman" w:hAnsi="Times New Roman" w:cs="Times New Roman"/>
          <w:bCs/>
          <w:sz w:val="24"/>
          <w:szCs w:val="24"/>
        </w:rPr>
        <w:t xml:space="preserve"> услуги</w:t>
      </w:r>
      <w:r w:rsidRPr="001B0E86">
        <w:rPr>
          <w:rFonts w:ascii="Times New Roman" w:hAnsi="Times New Roman" w:cs="Times New Roman"/>
          <w:sz w:val="24"/>
          <w:szCs w:val="24"/>
        </w:rPr>
        <w:t>, в день поступления таких документов (сведений).</w:t>
      </w:r>
    </w:p>
    <w:p w:rsidR="00EA2099" w:rsidRPr="001B0E86" w:rsidRDefault="00EA2099" w:rsidP="00FC1359">
      <w:pPr>
        <w:pStyle w:val="af"/>
        <w:numPr>
          <w:ilvl w:val="2"/>
          <w:numId w:val="4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Критерием приняти</w:t>
      </w:r>
      <w:r w:rsidR="007F7FA8" w:rsidRPr="001B0E86">
        <w:rPr>
          <w:rFonts w:ascii="Times New Roman" w:hAnsi="Times New Roman" w:cs="Times New Roman"/>
          <w:sz w:val="24"/>
          <w:szCs w:val="24"/>
        </w:rPr>
        <w:t>я</w:t>
      </w:r>
      <w:r w:rsidRPr="001B0E86">
        <w:rPr>
          <w:rFonts w:ascii="Times New Roman" w:hAnsi="Times New Roman" w:cs="Times New Roman"/>
          <w:sz w:val="24"/>
          <w:szCs w:val="24"/>
        </w:rPr>
        <w:t xml:space="preserve"> решения административной процедуры является необходимость (отсутствие необходимости) в направлении межведомственных запросов.</w:t>
      </w:r>
    </w:p>
    <w:p w:rsidR="00EA2099" w:rsidRPr="001B0E86" w:rsidRDefault="00EA2099" w:rsidP="00FC1359">
      <w:pPr>
        <w:pStyle w:val="af"/>
        <w:numPr>
          <w:ilvl w:val="2"/>
          <w:numId w:val="4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Способом фиксации административной процедуры является регистрация межведомственного запроса</w:t>
      </w:r>
      <w:r w:rsidR="00D97B8C" w:rsidRPr="001B0E86">
        <w:rPr>
          <w:rFonts w:ascii="Times New Roman" w:hAnsi="Times New Roman" w:cs="Times New Roman"/>
          <w:sz w:val="24"/>
          <w:szCs w:val="24"/>
        </w:rPr>
        <w:t>.</w:t>
      </w:r>
    </w:p>
    <w:p w:rsidR="00ED3C4F" w:rsidRPr="001B0E86" w:rsidRDefault="00ED3C4F" w:rsidP="00FC1359">
      <w:pPr>
        <w:pStyle w:val="af"/>
        <w:numPr>
          <w:ilvl w:val="2"/>
          <w:numId w:val="4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составляет </w:t>
      </w:r>
      <w:r w:rsidR="00434E06" w:rsidRPr="001B0E86">
        <w:rPr>
          <w:rFonts w:ascii="Times New Roman" w:hAnsi="Times New Roman" w:cs="Times New Roman"/>
          <w:sz w:val="24"/>
          <w:szCs w:val="24"/>
        </w:rPr>
        <w:t xml:space="preserve">10 рабочих </w:t>
      </w:r>
      <w:r w:rsidR="00554A54" w:rsidRPr="001B0E86">
        <w:rPr>
          <w:rFonts w:ascii="Times New Roman" w:hAnsi="Times New Roman" w:cs="Times New Roman"/>
          <w:sz w:val="24"/>
          <w:szCs w:val="24"/>
        </w:rPr>
        <w:t>дней</w:t>
      </w:r>
      <w:r w:rsidR="00434E06" w:rsidRPr="001B0E86">
        <w:rPr>
          <w:rFonts w:ascii="Times New Roman" w:hAnsi="Times New Roman" w:cs="Times New Roman"/>
          <w:sz w:val="24"/>
          <w:szCs w:val="24"/>
        </w:rPr>
        <w:t>.</w:t>
      </w:r>
    </w:p>
    <w:p w:rsidR="00554A54" w:rsidRPr="001B0E86" w:rsidRDefault="00554A54" w:rsidP="00FC1359">
      <w:pPr>
        <w:pStyle w:val="af"/>
        <w:numPr>
          <w:ilvl w:val="2"/>
          <w:numId w:val="4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color w:val="000000"/>
          <w:sz w:val="24"/>
          <w:szCs w:val="24"/>
        </w:rPr>
        <w:t>Результатом административной процедуры является получен</w:t>
      </w:r>
      <w:r w:rsidR="0030234A" w:rsidRPr="001B0E86">
        <w:rPr>
          <w:rFonts w:ascii="Times New Roman" w:hAnsi="Times New Roman" w:cs="Times New Roman"/>
          <w:color w:val="000000"/>
          <w:sz w:val="24"/>
          <w:szCs w:val="24"/>
        </w:rPr>
        <w:t>ный</w:t>
      </w:r>
      <w:r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 ответ на межведомственный запрос.</w:t>
      </w:r>
    </w:p>
    <w:p w:rsidR="00ED3C4F" w:rsidRPr="001B0E86" w:rsidRDefault="00ED3C4F" w:rsidP="00B86D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36B2" w:rsidRPr="001B0E86" w:rsidRDefault="00F636B2" w:rsidP="00FC1359">
      <w:pPr>
        <w:pStyle w:val="af"/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0E86">
        <w:rPr>
          <w:rFonts w:ascii="Times New Roman" w:hAnsi="Times New Roman" w:cs="Times New Roman"/>
          <w:b/>
          <w:bCs/>
          <w:sz w:val="24"/>
          <w:szCs w:val="24"/>
        </w:rPr>
        <w:t>Рассмотрение документов, принятие решени</w:t>
      </w:r>
      <w:r w:rsidR="00715427" w:rsidRPr="001B0E86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1B0E86">
        <w:rPr>
          <w:rFonts w:ascii="Times New Roman" w:hAnsi="Times New Roman" w:cs="Times New Roman"/>
          <w:b/>
          <w:bCs/>
          <w:sz w:val="24"/>
          <w:szCs w:val="24"/>
        </w:rPr>
        <w:t xml:space="preserve"> о </w:t>
      </w:r>
      <w:r w:rsidR="00B55E84" w:rsidRPr="001B0E86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предоставлении </w:t>
      </w:r>
      <w:r w:rsidR="00434E06" w:rsidRPr="001B0E86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государственной </w:t>
      </w:r>
      <w:r w:rsidR="00715427" w:rsidRPr="001B0E86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Pr="001B0E86">
        <w:rPr>
          <w:rFonts w:ascii="Times New Roman" w:hAnsi="Times New Roman" w:cs="Times New Roman"/>
          <w:b/>
          <w:bCs/>
          <w:sz w:val="24"/>
          <w:szCs w:val="24"/>
        </w:rPr>
        <w:t>, оформление результата пред</w:t>
      </w:r>
      <w:r w:rsidR="0053192B" w:rsidRPr="001B0E86">
        <w:rPr>
          <w:rFonts w:ascii="Times New Roman" w:hAnsi="Times New Roman" w:cs="Times New Roman"/>
          <w:b/>
          <w:bCs/>
          <w:sz w:val="24"/>
          <w:szCs w:val="24"/>
        </w:rPr>
        <w:t xml:space="preserve">оставления </w:t>
      </w:r>
      <w:r w:rsidR="00434E06" w:rsidRPr="001B0E86">
        <w:rPr>
          <w:rFonts w:ascii="Times New Roman" w:hAnsi="Times New Roman" w:cs="Times New Roman"/>
          <w:b/>
          <w:bCs/>
          <w:sz w:val="24"/>
          <w:szCs w:val="24"/>
        </w:rPr>
        <w:t>государственно</w:t>
      </w:r>
      <w:r w:rsidR="0053192B" w:rsidRPr="001B0E86">
        <w:rPr>
          <w:rFonts w:ascii="Times New Roman" w:hAnsi="Times New Roman" w:cs="Times New Roman"/>
          <w:b/>
          <w:bCs/>
          <w:sz w:val="24"/>
          <w:szCs w:val="24"/>
        </w:rPr>
        <w:t>й услуги</w:t>
      </w:r>
    </w:p>
    <w:p w:rsidR="00ED3C4F" w:rsidRPr="001B0E86" w:rsidRDefault="00ED3C4F" w:rsidP="00B86D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D3C4F" w:rsidRPr="002D2A7A" w:rsidRDefault="002D2A7A" w:rsidP="002D2A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3.4.1. </w:t>
      </w:r>
      <w:r w:rsidR="00ED3C4F" w:rsidRPr="002D2A7A">
        <w:rPr>
          <w:rFonts w:ascii="Times New Roman" w:hAnsi="Times New Roman" w:cs="Times New Roman"/>
          <w:color w:val="000000"/>
          <w:sz w:val="24"/>
          <w:szCs w:val="24"/>
        </w:rPr>
        <w:t>Основанием начала</w:t>
      </w:r>
      <w:r w:rsidR="00434E06" w:rsidRPr="002D2A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6900" w:rsidRPr="002D2A7A">
        <w:rPr>
          <w:rFonts w:ascii="Times New Roman" w:hAnsi="Times New Roman" w:cs="Times New Roman"/>
          <w:color w:val="000000"/>
          <w:sz w:val="24"/>
          <w:szCs w:val="24"/>
        </w:rPr>
        <w:t xml:space="preserve">исполнения </w:t>
      </w:r>
      <w:r w:rsidR="00D56EF7" w:rsidRPr="002D2A7A">
        <w:rPr>
          <w:rFonts w:ascii="Times New Roman" w:hAnsi="Times New Roman" w:cs="Times New Roman"/>
          <w:color w:val="000000"/>
          <w:sz w:val="24"/>
          <w:szCs w:val="24"/>
        </w:rPr>
        <w:t>административной</w:t>
      </w:r>
      <w:r w:rsidR="00ED3C4F" w:rsidRPr="002D2A7A">
        <w:rPr>
          <w:rFonts w:ascii="Times New Roman" w:hAnsi="Times New Roman" w:cs="Times New Roman"/>
          <w:color w:val="000000"/>
          <w:sz w:val="24"/>
          <w:szCs w:val="24"/>
        </w:rPr>
        <w:t xml:space="preserve"> процедуры является получение специалистом, </w:t>
      </w:r>
      <w:r w:rsidR="007F7FA8" w:rsidRPr="002D2A7A">
        <w:rPr>
          <w:rFonts w:ascii="Times New Roman" w:hAnsi="Times New Roman" w:cs="Times New Roman"/>
          <w:color w:val="000000"/>
          <w:sz w:val="24"/>
          <w:szCs w:val="24"/>
        </w:rPr>
        <w:t>ответственным за</w:t>
      </w:r>
      <w:r w:rsidR="00715427" w:rsidRPr="002D2A7A">
        <w:rPr>
          <w:rFonts w:ascii="Times New Roman" w:hAnsi="Times New Roman" w:cs="Times New Roman"/>
          <w:color w:val="000000"/>
          <w:sz w:val="24"/>
          <w:szCs w:val="24"/>
        </w:rPr>
        <w:t xml:space="preserve"> рассмотрение документов, комплекта </w:t>
      </w:r>
      <w:r w:rsidR="00ED3C4F" w:rsidRPr="002D2A7A"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 w:rsidR="00715427" w:rsidRPr="002D2A7A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заявителя и результатов межведомственных запросов</w:t>
      </w:r>
      <w:r w:rsidR="00ED3C4F" w:rsidRPr="002D2A7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D3C4F" w:rsidRPr="002D2A7A" w:rsidRDefault="002D2A7A" w:rsidP="002D2A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3.4.2. </w:t>
      </w:r>
      <w:r w:rsidR="00ED3C4F" w:rsidRPr="002D2A7A">
        <w:rPr>
          <w:rFonts w:ascii="Times New Roman" w:hAnsi="Times New Roman" w:cs="Times New Roman"/>
          <w:color w:val="000000"/>
          <w:sz w:val="24"/>
          <w:szCs w:val="24"/>
        </w:rPr>
        <w:t xml:space="preserve">При получении </w:t>
      </w:r>
      <w:r w:rsidR="00715427" w:rsidRPr="002D2A7A">
        <w:rPr>
          <w:rFonts w:ascii="Times New Roman" w:hAnsi="Times New Roman" w:cs="Times New Roman"/>
          <w:color w:val="000000"/>
          <w:sz w:val="24"/>
          <w:szCs w:val="24"/>
        </w:rPr>
        <w:t>комплекта документов</w:t>
      </w:r>
      <w:r w:rsidR="00684AFA" w:rsidRPr="002D2A7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34E06" w:rsidRPr="002D2A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377C" w:rsidRPr="002D2A7A">
        <w:rPr>
          <w:rFonts w:ascii="Times New Roman" w:hAnsi="Times New Roman" w:cs="Times New Roman"/>
          <w:color w:val="000000"/>
          <w:sz w:val="24"/>
          <w:szCs w:val="24"/>
        </w:rPr>
        <w:t>указанных в пункте 3.3.1</w:t>
      </w:r>
      <w:r w:rsidR="00ED3C4F" w:rsidRPr="002D2A7A">
        <w:rPr>
          <w:rFonts w:ascii="Times New Roman" w:hAnsi="Times New Roman" w:cs="Times New Roman"/>
          <w:color w:val="000000"/>
          <w:sz w:val="24"/>
          <w:szCs w:val="24"/>
        </w:rPr>
        <w:t xml:space="preserve">, специалист, ответственный за </w:t>
      </w:r>
      <w:r w:rsidR="00715427" w:rsidRPr="002D2A7A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715427" w:rsidRPr="002D2A7A">
        <w:rPr>
          <w:rFonts w:ascii="Times New Roman" w:hAnsi="Times New Roman" w:cs="Times New Roman"/>
          <w:bCs/>
          <w:sz w:val="24"/>
          <w:szCs w:val="24"/>
        </w:rPr>
        <w:t>ассмотрение документов</w:t>
      </w:r>
      <w:r w:rsidR="00ED3C4F" w:rsidRPr="002D2A7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D3C4F" w:rsidRPr="001B0E86" w:rsidRDefault="00ED3C4F" w:rsidP="00B86D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0E86">
        <w:rPr>
          <w:rFonts w:ascii="Times New Roman" w:hAnsi="Times New Roman" w:cs="Times New Roman"/>
          <w:color w:val="000000"/>
          <w:sz w:val="24"/>
          <w:szCs w:val="24"/>
        </w:rPr>
        <w:t>1) устанавливает предмет обращения заявителя;</w:t>
      </w:r>
    </w:p>
    <w:p w:rsidR="000C5375" w:rsidRPr="001B0E86" w:rsidRDefault="000C5375" w:rsidP="00B86D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2) устанавливает принадлежность заявителя к </w:t>
      </w:r>
      <w:r w:rsidR="008B377C" w:rsidRPr="001B0E86">
        <w:rPr>
          <w:rFonts w:ascii="Times New Roman" w:hAnsi="Times New Roman" w:cs="Times New Roman"/>
          <w:color w:val="000000"/>
          <w:sz w:val="24"/>
          <w:szCs w:val="24"/>
        </w:rPr>
        <w:t>кругу лиц</w:t>
      </w:r>
      <w:r w:rsidRPr="001B0E86">
        <w:rPr>
          <w:rFonts w:ascii="Times New Roman" w:hAnsi="Times New Roman" w:cs="Times New Roman"/>
          <w:color w:val="000000"/>
          <w:sz w:val="24"/>
          <w:szCs w:val="24"/>
        </w:rPr>
        <w:t>, имею</w:t>
      </w:r>
      <w:r w:rsidR="008B377C" w:rsidRPr="001B0E86">
        <w:rPr>
          <w:rFonts w:ascii="Times New Roman" w:hAnsi="Times New Roman" w:cs="Times New Roman"/>
          <w:color w:val="000000"/>
          <w:sz w:val="24"/>
          <w:szCs w:val="24"/>
        </w:rPr>
        <w:t>щих</w:t>
      </w:r>
      <w:r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 право на</w:t>
      </w:r>
      <w:r w:rsidR="008B377C"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 получение </w:t>
      </w:r>
      <w:r w:rsidR="00434E06" w:rsidRPr="001B0E86">
        <w:rPr>
          <w:rFonts w:ascii="Times New Roman" w:hAnsi="Times New Roman" w:cs="Times New Roman"/>
          <w:bCs/>
          <w:sz w:val="24"/>
          <w:szCs w:val="24"/>
        </w:rPr>
        <w:t>государственной</w:t>
      </w:r>
      <w:r w:rsidR="008B377C"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 услуги</w:t>
      </w:r>
      <w:r w:rsidR="008A4E2B" w:rsidRPr="001B0E8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D3C4F" w:rsidRPr="001B0E86" w:rsidRDefault="000C5375" w:rsidP="00B86D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D3C4F"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) проверяет наличие </w:t>
      </w:r>
      <w:r w:rsidR="00715427"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оснований для отказа в предоставлении </w:t>
      </w:r>
      <w:r w:rsidR="00434E06" w:rsidRPr="001B0E86">
        <w:rPr>
          <w:rFonts w:ascii="Times New Roman" w:hAnsi="Times New Roman" w:cs="Times New Roman"/>
          <w:bCs/>
          <w:sz w:val="24"/>
          <w:szCs w:val="24"/>
        </w:rPr>
        <w:t>государственной</w:t>
      </w:r>
      <w:r w:rsidR="00715427"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 услуги, предусмотренны</w:t>
      </w:r>
      <w:r w:rsidR="00893D76" w:rsidRPr="001B0E86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715427"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8B377C" w:rsidRPr="001B0E86">
        <w:rPr>
          <w:rFonts w:ascii="Times New Roman" w:hAnsi="Times New Roman" w:cs="Times New Roman"/>
          <w:color w:val="000000"/>
          <w:sz w:val="24"/>
          <w:szCs w:val="24"/>
        </w:rPr>
        <w:t>подразделе</w:t>
      </w:r>
      <w:r w:rsidR="00434E06"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5427" w:rsidRPr="001B0E86">
        <w:rPr>
          <w:rFonts w:ascii="Times New Roman" w:hAnsi="Times New Roman" w:cs="Times New Roman"/>
          <w:sz w:val="24"/>
          <w:szCs w:val="24"/>
        </w:rPr>
        <w:t>2.</w:t>
      </w:r>
      <w:r w:rsidR="000048DC" w:rsidRPr="001B0E86">
        <w:rPr>
          <w:rFonts w:ascii="Times New Roman" w:hAnsi="Times New Roman" w:cs="Times New Roman"/>
          <w:sz w:val="24"/>
          <w:szCs w:val="24"/>
        </w:rPr>
        <w:t>8</w:t>
      </w:r>
      <w:r w:rsidR="00434E06" w:rsidRPr="001B0E86">
        <w:rPr>
          <w:rFonts w:ascii="Times New Roman" w:hAnsi="Times New Roman" w:cs="Times New Roman"/>
          <w:sz w:val="24"/>
          <w:szCs w:val="24"/>
        </w:rPr>
        <w:t xml:space="preserve">. </w:t>
      </w:r>
      <w:r w:rsidR="00893D76" w:rsidRPr="001B0E86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ED3C4F" w:rsidRPr="001B0E86">
        <w:rPr>
          <w:rFonts w:ascii="Times New Roman" w:hAnsi="Times New Roman" w:cs="Times New Roman"/>
          <w:sz w:val="24"/>
          <w:szCs w:val="24"/>
        </w:rPr>
        <w:t>астоящего регламента</w:t>
      </w:r>
      <w:r w:rsidR="00ED3C4F" w:rsidRPr="001B0E8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D3C4F" w:rsidRPr="001B0E86" w:rsidRDefault="000C5375" w:rsidP="00B86D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ED3C4F"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) устанавливает наличие полномочий </w:t>
      </w:r>
      <w:r w:rsidR="00AF4740" w:rsidRPr="001B0E86">
        <w:rPr>
          <w:rFonts w:ascii="Times New Roman" w:hAnsi="Times New Roman" w:cs="Times New Roman"/>
          <w:color w:val="000000"/>
          <w:sz w:val="24"/>
          <w:szCs w:val="24"/>
        </w:rPr>
        <w:t>Уполномоченного органа</w:t>
      </w:r>
      <w:r w:rsidR="00CE73B6"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3C4F" w:rsidRPr="001B0E86">
        <w:rPr>
          <w:rFonts w:ascii="Times New Roman" w:hAnsi="Times New Roman" w:cs="Times New Roman"/>
          <w:color w:val="000000"/>
          <w:sz w:val="24"/>
          <w:szCs w:val="24"/>
        </w:rPr>
        <w:t>по рассмотрению обращения заявителя.</w:t>
      </w:r>
    </w:p>
    <w:p w:rsidR="00ED3C4F" w:rsidRPr="001B0E86" w:rsidRDefault="00ED3C4F" w:rsidP="00FC1359">
      <w:pPr>
        <w:pStyle w:val="af"/>
        <w:numPr>
          <w:ilvl w:val="2"/>
          <w:numId w:val="4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 xml:space="preserve">В случае если предоставление </w:t>
      </w:r>
      <w:r w:rsidR="00CE73B6" w:rsidRPr="001B0E86">
        <w:rPr>
          <w:rFonts w:ascii="Times New Roman" w:hAnsi="Times New Roman" w:cs="Times New Roman"/>
          <w:bCs/>
          <w:sz w:val="24"/>
          <w:szCs w:val="24"/>
        </w:rPr>
        <w:t>государственной</w:t>
      </w:r>
      <w:r w:rsidRPr="001B0E86">
        <w:rPr>
          <w:rFonts w:ascii="Times New Roman" w:hAnsi="Times New Roman" w:cs="Times New Roman"/>
          <w:sz w:val="24"/>
          <w:szCs w:val="24"/>
        </w:rPr>
        <w:t xml:space="preserve"> услуги входит в полномочия </w:t>
      </w:r>
      <w:r w:rsidR="00AF4740" w:rsidRPr="001B0E8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B0E86">
        <w:rPr>
          <w:rFonts w:ascii="Times New Roman" w:hAnsi="Times New Roman" w:cs="Times New Roman"/>
          <w:sz w:val="24"/>
          <w:szCs w:val="24"/>
        </w:rPr>
        <w:t xml:space="preserve"> и отсутствуют определенные </w:t>
      </w:r>
      <w:r w:rsidR="008B377C" w:rsidRPr="001B0E86">
        <w:rPr>
          <w:rFonts w:ascii="Times New Roman" w:hAnsi="Times New Roman" w:cs="Times New Roman"/>
          <w:sz w:val="24"/>
          <w:szCs w:val="24"/>
        </w:rPr>
        <w:t>подразделом</w:t>
      </w:r>
      <w:r w:rsidRPr="001B0E86">
        <w:rPr>
          <w:rFonts w:ascii="Times New Roman" w:hAnsi="Times New Roman" w:cs="Times New Roman"/>
          <w:sz w:val="24"/>
          <w:szCs w:val="24"/>
        </w:rPr>
        <w:t xml:space="preserve"> 2.</w:t>
      </w:r>
      <w:r w:rsidR="000048DC" w:rsidRPr="001B0E86">
        <w:rPr>
          <w:rFonts w:ascii="Times New Roman" w:hAnsi="Times New Roman" w:cs="Times New Roman"/>
          <w:sz w:val="24"/>
          <w:szCs w:val="24"/>
        </w:rPr>
        <w:t>8</w:t>
      </w:r>
      <w:r w:rsidRPr="001B0E86">
        <w:rPr>
          <w:rFonts w:ascii="Times New Roman" w:hAnsi="Times New Roman" w:cs="Times New Roman"/>
          <w:sz w:val="24"/>
          <w:szCs w:val="24"/>
        </w:rPr>
        <w:t xml:space="preserve"> настоящего регламента основания для отказа в предоставлении </w:t>
      </w:r>
      <w:r w:rsidR="00CE73B6" w:rsidRPr="001B0E86">
        <w:rPr>
          <w:rFonts w:ascii="Times New Roman" w:hAnsi="Times New Roman" w:cs="Times New Roman"/>
          <w:bCs/>
          <w:sz w:val="24"/>
          <w:szCs w:val="24"/>
        </w:rPr>
        <w:t>государственной</w:t>
      </w:r>
      <w:r w:rsidRPr="001B0E86">
        <w:rPr>
          <w:rFonts w:ascii="Times New Roman" w:hAnsi="Times New Roman" w:cs="Times New Roman"/>
          <w:sz w:val="24"/>
          <w:szCs w:val="24"/>
        </w:rPr>
        <w:t xml:space="preserve"> услуги, специалист, ответственный за </w:t>
      </w:r>
      <w:r w:rsidR="00893D76" w:rsidRPr="001B0E86">
        <w:rPr>
          <w:rFonts w:ascii="Times New Roman" w:hAnsi="Times New Roman" w:cs="Times New Roman"/>
          <w:sz w:val="24"/>
          <w:szCs w:val="24"/>
        </w:rPr>
        <w:t>р</w:t>
      </w:r>
      <w:r w:rsidR="00893D76" w:rsidRPr="001B0E86">
        <w:rPr>
          <w:rFonts w:ascii="Times New Roman" w:hAnsi="Times New Roman" w:cs="Times New Roman"/>
          <w:bCs/>
          <w:sz w:val="24"/>
          <w:szCs w:val="24"/>
        </w:rPr>
        <w:t xml:space="preserve">ассмотрение документов, </w:t>
      </w:r>
      <w:r w:rsidRPr="001B0E86">
        <w:rPr>
          <w:rFonts w:ascii="Times New Roman" w:hAnsi="Times New Roman" w:cs="Times New Roman"/>
          <w:sz w:val="24"/>
          <w:szCs w:val="24"/>
        </w:rPr>
        <w:t xml:space="preserve">готовит в двух экземплярах </w:t>
      </w:r>
      <w:r w:rsidR="00CE73B6" w:rsidRPr="001B0E86">
        <w:rPr>
          <w:rFonts w:ascii="Times New Roman" w:hAnsi="Times New Roman" w:cs="Times New Roman"/>
          <w:sz w:val="24"/>
          <w:szCs w:val="24"/>
        </w:rPr>
        <w:t xml:space="preserve">проект распоряжения Администрации муниципального образования Красноселькупский район «О раздельном проживании попечителя с несовершеннолетним подопечным» </w:t>
      </w:r>
      <w:r w:rsidR="008D22DB" w:rsidRPr="001B0E86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E80468" w:rsidRPr="001B0E86">
        <w:rPr>
          <w:rFonts w:ascii="Times New Roman" w:hAnsi="Times New Roman" w:cs="Times New Roman"/>
          <w:sz w:val="24"/>
          <w:szCs w:val="24"/>
        </w:rPr>
        <w:t>–</w:t>
      </w:r>
      <w:r w:rsidR="00CE73B6" w:rsidRPr="001B0E86">
        <w:rPr>
          <w:rFonts w:ascii="Times New Roman" w:hAnsi="Times New Roman" w:cs="Times New Roman"/>
          <w:sz w:val="24"/>
          <w:szCs w:val="24"/>
        </w:rPr>
        <w:t xml:space="preserve"> </w:t>
      </w:r>
      <w:r w:rsidRPr="001B0E86">
        <w:rPr>
          <w:rFonts w:ascii="Times New Roman" w:hAnsi="Times New Roman" w:cs="Times New Roman"/>
          <w:sz w:val="24"/>
          <w:szCs w:val="24"/>
        </w:rPr>
        <w:t xml:space="preserve">проект решения </w:t>
      </w:r>
      <w:r w:rsidR="00893D76" w:rsidRPr="001B0E86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CE73B6" w:rsidRPr="001B0E86">
        <w:rPr>
          <w:rFonts w:ascii="Times New Roman" w:hAnsi="Times New Roman" w:cs="Times New Roman"/>
          <w:bCs/>
          <w:sz w:val="24"/>
          <w:szCs w:val="24"/>
        </w:rPr>
        <w:t>государственной</w:t>
      </w:r>
      <w:r w:rsidR="00CE73B6" w:rsidRPr="001B0E86">
        <w:rPr>
          <w:rFonts w:ascii="Times New Roman" w:hAnsi="Times New Roman" w:cs="Times New Roman"/>
          <w:sz w:val="24"/>
          <w:szCs w:val="24"/>
        </w:rPr>
        <w:t xml:space="preserve"> </w:t>
      </w:r>
      <w:r w:rsidR="00893D76" w:rsidRPr="001B0E86">
        <w:rPr>
          <w:rFonts w:ascii="Times New Roman" w:hAnsi="Times New Roman" w:cs="Times New Roman"/>
          <w:sz w:val="24"/>
          <w:szCs w:val="24"/>
        </w:rPr>
        <w:t>услуг</w:t>
      </w:r>
      <w:r w:rsidR="0063255F" w:rsidRPr="001B0E86">
        <w:rPr>
          <w:rFonts w:ascii="Times New Roman" w:hAnsi="Times New Roman" w:cs="Times New Roman"/>
          <w:sz w:val="24"/>
          <w:szCs w:val="24"/>
        </w:rPr>
        <w:t>и</w:t>
      </w:r>
      <w:r w:rsidR="008D22DB" w:rsidRPr="001B0E86">
        <w:rPr>
          <w:rFonts w:ascii="Times New Roman" w:hAnsi="Times New Roman" w:cs="Times New Roman"/>
          <w:sz w:val="24"/>
          <w:szCs w:val="24"/>
        </w:rPr>
        <w:t>)</w:t>
      </w:r>
      <w:r w:rsidR="00893D76" w:rsidRPr="001B0E86">
        <w:rPr>
          <w:rFonts w:ascii="Times New Roman" w:hAnsi="Times New Roman" w:cs="Times New Roman"/>
          <w:sz w:val="24"/>
          <w:szCs w:val="24"/>
        </w:rPr>
        <w:t xml:space="preserve"> и передает указанный проект на рассмотрение должностному лицу</w:t>
      </w:r>
      <w:r w:rsidR="00CE73B6" w:rsidRPr="001B0E86">
        <w:rPr>
          <w:rFonts w:ascii="Times New Roman" w:hAnsi="Times New Roman" w:cs="Times New Roman"/>
          <w:sz w:val="24"/>
          <w:szCs w:val="24"/>
        </w:rPr>
        <w:t xml:space="preserve"> </w:t>
      </w:r>
      <w:r w:rsidR="00AF4740" w:rsidRPr="001B0E8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893D76" w:rsidRPr="001B0E86">
        <w:rPr>
          <w:rFonts w:ascii="Times New Roman" w:hAnsi="Times New Roman" w:cs="Times New Roman"/>
          <w:sz w:val="24"/>
          <w:szCs w:val="24"/>
        </w:rPr>
        <w:t xml:space="preserve">, имеющему полномочия </w:t>
      </w:r>
      <w:r w:rsidR="008B377C" w:rsidRPr="001B0E86">
        <w:rPr>
          <w:rFonts w:ascii="Times New Roman" w:hAnsi="Times New Roman" w:cs="Times New Roman"/>
          <w:sz w:val="24"/>
          <w:szCs w:val="24"/>
        </w:rPr>
        <w:t>на</w:t>
      </w:r>
      <w:r w:rsidR="00893D76" w:rsidRPr="001B0E86">
        <w:rPr>
          <w:rFonts w:ascii="Times New Roman" w:hAnsi="Times New Roman" w:cs="Times New Roman"/>
          <w:sz w:val="24"/>
          <w:szCs w:val="24"/>
        </w:rPr>
        <w:t xml:space="preserve"> приняти</w:t>
      </w:r>
      <w:r w:rsidR="008B377C" w:rsidRPr="001B0E86">
        <w:rPr>
          <w:rFonts w:ascii="Times New Roman" w:hAnsi="Times New Roman" w:cs="Times New Roman"/>
          <w:sz w:val="24"/>
          <w:szCs w:val="24"/>
        </w:rPr>
        <w:t>е</w:t>
      </w:r>
      <w:r w:rsidR="00893D76" w:rsidRPr="001B0E86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="00CE73B6" w:rsidRPr="001B0E86">
        <w:rPr>
          <w:rFonts w:ascii="Times New Roman" w:hAnsi="Times New Roman" w:cs="Times New Roman"/>
          <w:sz w:val="24"/>
          <w:szCs w:val="24"/>
        </w:rPr>
        <w:t xml:space="preserve"> </w:t>
      </w:r>
      <w:r w:rsidR="001C04CF" w:rsidRPr="001B0E86">
        <w:rPr>
          <w:rFonts w:ascii="Times New Roman" w:hAnsi="Times New Roman" w:cs="Times New Roman"/>
          <w:sz w:val="24"/>
          <w:szCs w:val="24"/>
        </w:rPr>
        <w:t xml:space="preserve">о предоставлении (отказе в предоставлении) </w:t>
      </w:r>
      <w:r w:rsidR="00CE73B6" w:rsidRPr="001B0E86">
        <w:rPr>
          <w:rFonts w:ascii="Times New Roman" w:hAnsi="Times New Roman" w:cs="Times New Roman"/>
          <w:bCs/>
          <w:sz w:val="24"/>
          <w:szCs w:val="24"/>
        </w:rPr>
        <w:t>государственной</w:t>
      </w:r>
      <w:r w:rsidR="001C04CF" w:rsidRPr="001B0E86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8B377C" w:rsidRPr="001B0E86">
        <w:rPr>
          <w:rFonts w:ascii="Times New Roman" w:hAnsi="Times New Roman" w:cs="Times New Roman"/>
          <w:sz w:val="24"/>
          <w:szCs w:val="24"/>
        </w:rPr>
        <w:t>(далее – уполномоченное лицо)</w:t>
      </w:r>
      <w:r w:rsidRPr="001B0E86">
        <w:rPr>
          <w:rFonts w:ascii="Times New Roman" w:hAnsi="Times New Roman" w:cs="Times New Roman"/>
          <w:sz w:val="24"/>
          <w:szCs w:val="24"/>
        </w:rPr>
        <w:t>.</w:t>
      </w:r>
    </w:p>
    <w:p w:rsidR="00893D76" w:rsidRPr="001B0E86" w:rsidRDefault="00893D76" w:rsidP="00FC1359">
      <w:pPr>
        <w:pStyle w:val="af"/>
        <w:numPr>
          <w:ilvl w:val="2"/>
          <w:numId w:val="4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0E86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r w:rsidR="004B492D" w:rsidRPr="001B0E8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96386"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 если </w:t>
      </w:r>
      <w:r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имеются определенные </w:t>
      </w:r>
      <w:r w:rsidR="008B377C" w:rsidRPr="001B0E86">
        <w:rPr>
          <w:rFonts w:ascii="Times New Roman" w:hAnsi="Times New Roman" w:cs="Times New Roman"/>
          <w:color w:val="000000"/>
          <w:sz w:val="24"/>
          <w:szCs w:val="24"/>
        </w:rPr>
        <w:t>подразделом</w:t>
      </w:r>
      <w:r w:rsidRPr="001B0E86">
        <w:rPr>
          <w:rFonts w:ascii="Times New Roman" w:hAnsi="Times New Roman" w:cs="Times New Roman"/>
          <w:sz w:val="24"/>
          <w:szCs w:val="24"/>
        </w:rPr>
        <w:t xml:space="preserve"> 2.</w:t>
      </w:r>
      <w:r w:rsidR="000048DC" w:rsidRPr="001B0E86">
        <w:rPr>
          <w:rFonts w:ascii="Times New Roman" w:hAnsi="Times New Roman" w:cs="Times New Roman"/>
          <w:sz w:val="24"/>
          <w:szCs w:val="24"/>
        </w:rPr>
        <w:t>8</w:t>
      </w:r>
      <w:r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регламента основания для отказа в предоставлении </w:t>
      </w:r>
      <w:r w:rsidR="00CE73B6" w:rsidRPr="001B0E86">
        <w:rPr>
          <w:rFonts w:ascii="Times New Roman" w:hAnsi="Times New Roman" w:cs="Times New Roman"/>
          <w:bCs/>
          <w:sz w:val="24"/>
          <w:szCs w:val="24"/>
        </w:rPr>
        <w:t>государственной</w:t>
      </w:r>
      <w:r w:rsidR="00CE73B6"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0E86">
        <w:rPr>
          <w:rFonts w:ascii="Times New Roman" w:hAnsi="Times New Roman" w:cs="Times New Roman"/>
          <w:color w:val="000000"/>
          <w:sz w:val="24"/>
          <w:szCs w:val="24"/>
        </w:rPr>
        <w:t>услуги, специалист, ответственный за р</w:t>
      </w:r>
      <w:r w:rsidRPr="001B0E86">
        <w:rPr>
          <w:rFonts w:ascii="Times New Roman" w:hAnsi="Times New Roman" w:cs="Times New Roman"/>
          <w:bCs/>
          <w:sz w:val="24"/>
          <w:szCs w:val="24"/>
        </w:rPr>
        <w:t xml:space="preserve">ассмотрение документов, </w:t>
      </w:r>
      <w:r w:rsidRPr="001B0E86">
        <w:rPr>
          <w:rFonts w:ascii="Times New Roman" w:hAnsi="Times New Roman" w:cs="Times New Roman"/>
          <w:color w:val="000000"/>
          <w:sz w:val="24"/>
          <w:szCs w:val="24"/>
        </w:rPr>
        <w:t>готовит в двух экземплярах проект решения об отказе</w:t>
      </w:r>
      <w:r w:rsidR="00CE73B6"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в предоставлении </w:t>
      </w:r>
      <w:r w:rsidR="00CE73B6" w:rsidRPr="001B0E86">
        <w:rPr>
          <w:rFonts w:ascii="Times New Roman" w:hAnsi="Times New Roman" w:cs="Times New Roman"/>
          <w:bCs/>
          <w:sz w:val="24"/>
          <w:szCs w:val="24"/>
        </w:rPr>
        <w:t>государственной</w:t>
      </w:r>
      <w:r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 услуг</w:t>
      </w:r>
      <w:r w:rsidR="00737C6D" w:rsidRPr="001B0E8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 и передает указанный проект на рассмотрение </w:t>
      </w:r>
      <w:r w:rsidR="008B377C" w:rsidRPr="001B0E86">
        <w:rPr>
          <w:rFonts w:ascii="Times New Roman" w:hAnsi="Times New Roman" w:cs="Times New Roman"/>
          <w:color w:val="000000"/>
          <w:sz w:val="24"/>
          <w:szCs w:val="24"/>
        </w:rPr>
        <w:t>уполномоченному лицу</w:t>
      </w:r>
      <w:r w:rsidRPr="001B0E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93D76" w:rsidRPr="001B0E86" w:rsidRDefault="001C04CF" w:rsidP="00FC1359">
      <w:pPr>
        <w:pStyle w:val="af"/>
        <w:numPr>
          <w:ilvl w:val="2"/>
          <w:numId w:val="4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0E86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30234A" w:rsidRPr="001B0E86">
        <w:rPr>
          <w:rFonts w:ascii="Times New Roman" w:hAnsi="Times New Roman" w:cs="Times New Roman"/>
          <w:color w:val="000000"/>
          <w:sz w:val="24"/>
          <w:szCs w:val="24"/>
        </w:rPr>
        <w:t>полномоченное лицо</w:t>
      </w:r>
      <w:r w:rsidR="00893D76"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 рассматривает проект решения о предоставлении (отказе в предоставлении) </w:t>
      </w:r>
      <w:r w:rsidR="00CE73B6" w:rsidRPr="001B0E86">
        <w:rPr>
          <w:rFonts w:ascii="Times New Roman" w:hAnsi="Times New Roman" w:cs="Times New Roman"/>
          <w:bCs/>
          <w:sz w:val="24"/>
          <w:szCs w:val="24"/>
        </w:rPr>
        <w:t>государственной</w:t>
      </w:r>
      <w:r w:rsidR="00893D76"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 услуги </w:t>
      </w:r>
      <w:r w:rsidR="00096386"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893D76"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в случае соответствия </w:t>
      </w:r>
      <w:r w:rsidR="003A2F4A"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указанного </w:t>
      </w:r>
      <w:r w:rsidR="00893D76" w:rsidRPr="001B0E86">
        <w:rPr>
          <w:rFonts w:ascii="Times New Roman" w:hAnsi="Times New Roman" w:cs="Times New Roman"/>
          <w:color w:val="000000"/>
          <w:sz w:val="24"/>
          <w:szCs w:val="24"/>
        </w:rPr>
        <w:t>проект</w:t>
      </w:r>
      <w:r w:rsidR="003A2F4A" w:rsidRPr="001B0E8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893D76"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требованиям, установленным настоящим регламентом, а также иным действующим нормативным правовым актам, определяющим порядок предоставления </w:t>
      </w:r>
      <w:r w:rsidR="00CE73B6" w:rsidRPr="001B0E86">
        <w:rPr>
          <w:rFonts w:ascii="Times New Roman" w:hAnsi="Times New Roman" w:cs="Times New Roman"/>
          <w:bCs/>
          <w:sz w:val="24"/>
          <w:szCs w:val="24"/>
        </w:rPr>
        <w:t>государственной</w:t>
      </w:r>
      <w:r w:rsidR="00893D76"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3D76" w:rsidRPr="001B0E86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услуги, подписывает данны</w:t>
      </w:r>
      <w:r w:rsidR="003A2F4A" w:rsidRPr="001B0E86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893D76"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 проект и возвращает </w:t>
      </w:r>
      <w:r w:rsidR="003A2F4A"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его </w:t>
      </w:r>
      <w:r w:rsidR="00893D76" w:rsidRPr="001B0E86">
        <w:rPr>
          <w:rFonts w:ascii="Times New Roman" w:hAnsi="Times New Roman" w:cs="Times New Roman"/>
          <w:color w:val="000000"/>
          <w:sz w:val="24"/>
          <w:szCs w:val="24"/>
        </w:rPr>
        <w:t>специалисту</w:t>
      </w:r>
      <w:r w:rsidR="00144BD3" w:rsidRPr="001B0E86">
        <w:rPr>
          <w:rFonts w:ascii="Times New Roman" w:hAnsi="Times New Roman" w:cs="Times New Roman"/>
          <w:color w:val="000000"/>
          <w:sz w:val="24"/>
          <w:szCs w:val="24"/>
        </w:rPr>
        <w:t>, ответственному за р</w:t>
      </w:r>
      <w:r w:rsidR="00144BD3" w:rsidRPr="001B0E86">
        <w:rPr>
          <w:rFonts w:ascii="Times New Roman" w:hAnsi="Times New Roman" w:cs="Times New Roman"/>
          <w:bCs/>
          <w:sz w:val="24"/>
          <w:szCs w:val="24"/>
        </w:rPr>
        <w:t xml:space="preserve">ассмотрение документов, для дальнейшего оформления. </w:t>
      </w:r>
    </w:p>
    <w:p w:rsidR="00EA5B57" w:rsidRPr="001B0E86" w:rsidRDefault="00096386" w:rsidP="00FC1359">
      <w:pPr>
        <w:pStyle w:val="af"/>
        <w:numPr>
          <w:ilvl w:val="2"/>
          <w:numId w:val="4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0E86">
        <w:rPr>
          <w:rFonts w:ascii="Times New Roman" w:hAnsi="Times New Roman" w:cs="Times New Roman"/>
          <w:color w:val="000000"/>
          <w:sz w:val="24"/>
          <w:szCs w:val="24"/>
        </w:rPr>
        <w:t>Специалист, ответственный за р</w:t>
      </w:r>
      <w:r w:rsidRPr="001B0E86">
        <w:rPr>
          <w:rFonts w:ascii="Times New Roman" w:hAnsi="Times New Roman" w:cs="Times New Roman"/>
          <w:bCs/>
          <w:sz w:val="24"/>
          <w:szCs w:val="24"/>
        </w:rPr>
        <w:t>ассмотрение документов</w:t>
      </w:r>
      <w:r w:rsidR="00EA5B57" w:rsidRPr="001B0E86">
        <w:rPr>
          <w:rFonts w:ascii="Times New Roman" w:hAnsi="Times New Roman" w:cs="Times New Roman"/>
          <w:bCs/>
          <w:sz w:val="24"/>
          <w:szCs w:val="24"/>
        </w:rPr>
        <w:t>:</w:t>
      </w:r>
    </w:p>
    <w:p w:rsidR="00EA5B57" w:rsidRPr="001B0E86" w:rsidRDefault="00EA5B57" w:rsidP="00B86DD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0E8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96386" w:rsidRPr="001B0E86">
        <w:rPr>
          <w:rFonts w:ascii="Times New Roman" w:hAnsi="Times New Roman" w:cs="Times New Roman"/>
          <w:bCs/>
          <w:sz w:val="24"/>
          <w:szCs w:val="24"/>
        </w:rPr>
        <w:t>оформляет решение о предоставлении (</w:t>
      </w:r>
      <w:r w:rsidR="00096386" w:rsidRPr="001B0E86">
        <w:rPr>
          <w:rFonts w:ascii="Times New Roman" w:hAnsi="Times New Roman" w:cs="Times New Roman"/>
          <w:bCs/>
          <w:i/>
          <w:sz w:val="24"/>
          <w:szCs w:val="24"/>
        </w:rPr>
        <w:t>отказе в предоставлении</w:t>
      </w:r>
      <w:r w:rsidR="00096386" w:rsidRPr="001B0E86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CE73B6" w:rsidRPr="001B0E86">
        <w:rPr>
          <w:rFonts w:ascii="Times New Roman" w:hAnsi="Times New Roman" w:cs="Times New Roman"/>
          <w:bCs/>
          <w:sz w:val="24"/>
          <w:szCs w:val="24"/>
        </w:rPr>
        <w:t>государственной</w:t>
      </w:r>
      <w:r w:rsidR="00096386" w:rsidRPr="001B0E86">
        <w:rPr>
          <w:rFonts w:ascii="Times New Roman" w:hAnsi="Times New Roman" w:cs="Times New Roman"/>
          <w:bCs/>
          <w:sz w:val="24"/>
          <w:szCs w:val="24"/>
        </w:rPr>
        <w:t xml:space="preserve"> услуги в соотве</w:t>
      </w:r>
      <w:r w:rsidRPr="001B0E86">
        <w:rPr>
          <w:rFonts w:ascii="Times New Roman" w:hAnsi="Times New Roman" w:cs="Times New Roman"/>
          <w:bCs/>
          <w:sz w:val="24"/>
          <w:szCs w:val="24"/>
        </w:rPr>
        <w:t>т</w:t>
      </w:r>
      <w:r w:rsidR="00096386" w:rsidRPr="001B0E86">
        <w:rPr>
          <w:rFonts w:ascii="Times New Roman" w:hAnsi="Times New Roman" w:cs="Times New Roman"/>
          <w:bCs/>
          <w:sz w:val="24"/>
          <w:szCs w:val="24"/>
        </w:rPr>
        <w:t>ствии с установленными требованиями</w:t>
      </w:r>
      <w:r w:rsidRPr="001B0E86">
        <w:rPr>
          <w:rFonts w:ascii="Times New Roman" w:hAnsi="Times New Roman" w:cs="Times New Roman"/>
          <w:bCs/>
          <w:sz w:val="24"/>
          <w:szCs w:val="24"/>
        </w:rPr>
        <w:t xml:space="preserve"> делопроизводства;</w:t>
      </w:r>
    </w:p>
    <w:p w:rsidR="004B492D" w:rsidRPr="001B0E86" w:rsidRDefault="004B492D" w:rsidP="00B86DD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0E86">
        <w:rPr>
          <w:rFonts w:ascii="Times New Roman" w:hAnsi="Times New Roman" w:cs="Times New Roman"/>
          <w:bCs/>
          <w:sz w:val="24"/>
          <w:szCs w:val="24"/>
        </w:rPr>
        <w:t>- передает принятое решение о предоставлении  (</w:t>
      </w:r>
      <w:r w:rsidRPr="001B0E86">
        <w:rPr>
          <w:rFonts w:ascii="Times New Roman" w:hAnsi="Times New Roman" w:cs="Times New Roman"/>
          <w:bCs/>
          <w:i/>
          <w:sz w:val="24"/>
          <w:szCs w:val="24"/>
        </w:rPr>
        <w:t>отказе в предоставлении</w:t>
      </w:r>
      <w:r w:rsidRPr="001B0E86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CE73B6" w:rsidRPr="001B0E86">
        <w:rPr>
          <w:rFonts w:ascii="Times New Roman" w:hAnsi="Times New Roman" w:cs="Times New Roman"/>
          <w:bCs/>
          <w:sz w:val="24"/>
          <w:szCs w:val="24"/>
        </w:rPr>
        <w:t>государственной</w:t>
      </w:r>
      <w:r w:rsidRPr="001B0E86">
        <w:rPr>
          <w:rFonts w:ascii="Times New Roman" w:hAnsi="Times New Roman" w:cs="Times New Roman"/>
          <w:bCs/>
          <w:sz w:val="24"/>
          <w:szCs w:val="24"/>
        </w:rPr>
        <w:t xml:space="preserve"> услуги специалисту, ответственному за </w:t>
      </w:r>
      <w:r w:rsidR="0053192B" w:rsidRPr="001B0E86">
        <w:rPr>
          <w:rFonts w:ascii="Times New Roman" w:hAnsi="Times New Roman" w:cs="Times New Roman"/>
          <w:bCs/>
          <w:sz w:val="24"/>
          <w:szCs w:val="24"/>
        </w:rPr>
        <w:t xml:space="preserve">выдачу результата предоставления </w:t>
      </w:r>
      <w:r w:rsidR="00CE73B6" w:rsidRPr="001B0E86">
        <w:rPr>
          <w:rFonts w:ascii="Times New Roman" w:hAnsi="Times New Roman" w:cs="Times New Roman"/>
          <w:bCs/>
          <w:sz w:val="24"/>
          <w:szCs w:val="24"/>
        </w:rPr>
        <w:t>государственной</w:t>
      </w:r>
      <w:r w:rsidR="0053192B" w:rsidRPr="001B0E86">
        <w:rPr>
          <w:rFonts w:ascii="Times New Roman" w:hAnsi="Times New Roman" w:cs="Times New Roman"/>
          <w:bCs/>
          <w:sz w:val="24"/>
          <w:szCs w:val="24"/>
        </w:rPr>
        <w:t xml:space="preserve"> услуги заявителю.</w:t>
      </w:r>
    </w:p>
    <w:p w:rsidR="0005437F" w:rsidRPr="001B0E86" w:rsidRDefault="0005437F" w:rsidP="00FC1359">
      <w:pPr>
        <w:pStyle w:val="af"/>
        <w:numPr>
          <w:ilvl w:val="2"/>
          <w:numId w:val="4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0E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Критерием принятия решения при выполнении административной процедуры является наличие или отсутствие оснований для отказа в предоставлении </w:t>
      </w:r>
      <w:r w:rsidR="00CE73B6" w:rsidRPr="001B0E86">
        <w:rPr>
          <w:rFonts w:ascii="Times New Roman" w:hAnsi="Times New Roman" w:cs="Times New Roman"/>
          <w:bCs/>
          <w:sz w:val="24"/>
          <w:szCs w:val="24"/>
        </w:rPr>
        <w:t>государственной</w:t>
      </w:r>
      <w:r w:rsidRPr="001B0E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услуги.</w:t>
      </w:r>
    </w:p>
    <w:p w:rsidR="0053192B" w:rsidRPr="001B0E86" w:rsidRDefault="0053192B" w:rsidP="00B86D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Результатом административной процедуры является подписание уполномоченным лицом решения о предоставлении </w:t>
      </w:r>
      <w:r w:rsidR="00CE73B6" w:rsidRPr="001B0E86">
        <w:rPr>
          <w:rFonts w:ascii="Times New Roman" w:hAnsi="Times New Roman" w:cs="Times New Roman"/>
          <w:bCs/>
          <w:sz w:val="24"/>
          <w:szCs w:val="24"/>
        </w:rPr>
        <w:t>государственной</w:t>
      </w:r>
      <w:r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 услуги или об отказе в предоставлении </w:t>
      </w:r>
      <w:r w:rsidR="00CE73B6" w:rsidRPr="001B0E86">
        <w:rPr>
          <w:rFonts w:ascii="Times New Roman" w:hAnsi="Times New Roman" w:cs="Times New Roman"/>
          <w:bCs/>
          <w:sz w:val="24"/>
          <w:szCs w:val="24"/>
        </w:rPr>
        <w:t>государственной</w:t>
      </w:r>
      <w:r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 услуги.</w:t>
      </w:r>
    </w:p>
    <w:p w:rsidR="0005437F" w:rsidRPr="001B0E86" w:rsidRDefault="009410E1" w:rsidP="009410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Способом фиксации результата административной процедуры является присвоение регистрационного номера </w:t>
      </w:r>
      <w:r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решения о предоставлении </w:t>
      </w:r>
      <w:r w:rsidR="00CE73B6" w:rsidRPr="001B0E86">
        <w:rPr>
          <w:rFonts w:ascii="Times New Roman" w:hAnsi="Times New Roman" w:cs="Times New Roman"/>
          <w:bCs/>
          <w:sz w:val="24"/>
          <w:szCs w:val="24"/>
        </w:rPr>
        <w:t>государственной</w:t>
      </w:r>
      <w:r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 услуги или об отказе в предоставлении </w:t>
      </w:r>
      <w:r w:rsidR="00CE73B6" w:rsidRPr="001B0E86">
        <w:rPr>
          <w:rFonts w:ascii="Times New Roman" w:hAnsi="Times New Roman" w:cs="Times New Roman"/>
          <w:bCs/>
          <w:sz w:val="24"/>
          <w:szCs w:val="24"/>
        </w:rPr>
        <w:t>государственной</w:t>
      </w:r>
      <w:r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 услуги.</w:t>
      </w:r>
    </w:p>
    <w:p w:rsidR="0053192B" w:rsidRDefault="0053192B" w:rsidP="00FC1359">
      <w:pPr>
        <w:pStyle w:val="af"/>
        <w:numPr>
          <w:ilvl w:val="2"/>
          <w:numId w:val="4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Продолжительность административной процедуры составляет не более </w:t>
      </w:r>
      <w:r w:rsidR="00CE73B6"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1 рабочего </w:t>
      </w:r>
      <w:r w:rsidRPr="001B0E86">
        <w:rPr>
          <w:rFonts w:ascii="Times New Roman" w:hAnsi="Times New Roman" w:cs="Times New Roman"/>
          <w:color w:val="000000"/>
          <w:sz w:val="24"/>
          <w:szCs w:val="24"/>
        </w:rPr>
        <w:t>дн</w:t>
      </w:r>
      <w:r w:rsidR="00CE73B6" w:rsidRPr="001B0E86">
        <w:rPr>
          <w:rFonts w:ascii="Times New Roman" w:hAnsi="Times New Roman" w:cs="Times New Roman"/>
          <w:color w:val="000000"/>
          <w:sz w:val="24"/>
          <w:szCs w:val="24"/>
        </w:rPr>
        <w:t>я.</w:t>
      </w:r>
    </w:p>
    <w:p w:rsidR="003D2E38" w:rsidRPr="001B0E86" w:rsidRDefault="003D2E38" w:rsidP="003D2E38">
      <w:pPr>
        <w:pStyle w:val="a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192B" w:rsidRPr="001B0E86" w:rsidRDefault="0053192B" w:rsidP="00FC1359">
      <w:pPr>
        <w:pStyle w:val="af"/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0E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Выдача результата</w:t>
      </w:r>
      <w:r w:rsidR="00E82F4A" w:rsidRPr="001B0E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B0E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предоставления </w:t>
      </w:r>
      <w:r w:rsidR="00CE73B6" w:rsidRPr="001B0E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государственной</w:t>
      </w:r>
      <w:r w:rsidRPr="001B0E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услуги заявителю </w:t>
      </w:r>
    </w:p>
    <w:p w:rsidR="0053192B" w:rsidRPr="001B0E86" w:rsidRDefault="0053192B" w:rsidP="00B86DD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3192B" w:rsidRPr="002D2A7A" w:rsidRDefault="002D2A7A" w:rsidP="002D2A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3.5.1. </w:t>
      </w:r>
      <w:r w:rsidR="0053192B" w:rsidRPr="002D2A7A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Основанием для начала </w:t>
      </w:r>
      <w:r w:rsidR="00A66900" w:rsidRPr="002D2A7A">
        <w:rPr>
          <w:rFonts w:ascii="Times New Roman" w:hAnsi="Times New Roman" w:cs="Times New Roman"/>
          <w:color w:val="000000"/>
          <w:sz w:val="24"/>
          <w:szCs w:val="24"/>
        </w:rPr>
        <w:t xml:space="preserve">исполнения </w:t>
      </w:r>
      <w:r w:rsidR="00A0654C" w:rsidRPr="002D2A7A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административной </w:t>
      </w:r>
      <w:r w:rsidR="0053192B" w:rsidRPr="002D2A7A">
        <w:rPr>
          <w:rFonts w:ascii="Times New Roman" w:hAnsi="Times New Roman" w:cs="Times New Roman"/>
          <w:color w:val="000000"/>
          <w:sz w:val="24"/>
          <w:szCs w:val="24"/>
        </w:rPr>
        <w:t xml:space="preserve">процедуры выдачи результата предоставления </w:t>
      </w:r>
      <w:r w:rsidR="00CE73B6" w:rsidRPr="002D2A7A">
        <w:rPr>
          <w:rFonts w:ascii="Times New Roman" w:hAnsi="Times New Roman" w:cs="Times New Roman"/>
          <w:bCs/>
          <w:sz w:val="24"/>
          <w:szCs w:val="24"/>
        </w:rPr>
        <w:t>государственной</w:t>
      </w:r>
      <w:r w:rsidR="0053192B" w:rsidRPr="002D2A7A">
        <w:rPr>
          <w:rFonts w:ascii="Times New Roman" w:hAnsi="Times New Roman" w:cs="Times New Roman"/>
          <w:color w:val="000000"/>
          <w:sz w:val="24"/>
          <w:szCs w:val="24"/>
        </w:rPr>
        <w:t xml:space="preserve"> услуги является подписание уполномоченным лицом </w:t>
      </w:r>
      <w:r w:rsidR="006268DF" w:rsidRPr="002D2A7A">
        <w:rPr>
          <w:rFonts w:ascii="Times New Roman" w:hAnsi="Times New Roman" w:cs="Times New Roman"/>
          <w:color w:val="000000"/>
          <w:sz w:val="24"/>
          <w:szCs w:val="24"/>
        </w:rPr>
        <w:t xml:space="preserve">решения о предоставлении или об отказе в предоставлении </w:t>
      </w:r>
      <w:r w:rsidR="00CE73B6" w:rsidRPr="002D2A7A">
        <w:rPr>
          <w:rFonts w:ascii="Times New Roman" w:hAnsi="Times New Roman" w:cs="Times New Roman"/>
          <w:bCs/>
          <w:sz w:val="24"/>
          <w:szCs w:val="24"/>
        </w:rPr>
        <w:t>государственной</w:t>
      </w:r>
      <w:r w:rsidR="006268DF" w:rsidRPr="002D2A7A">
        <w:rPr>
          <w:rFonts w:ascii="Times New Roman" w:hAnsi="Times New Roman" w:cs="Times New Roman"/>
          <w:color w:val="000000"/>
          <w:sz w:val="24"/>
          <w:szCs w:val="24"/>
        </w:rPr>
        <w:t xml:space="preserve"> услуги и поступление его </w:t>
      </w:r>
      <w:r w:rsidR="0053192B" w:rsidRPr="002D2A7A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специалисту, ответственному за выдачу </w:t>
      </w:r>
      <w:r w:rsidR="0053192B" w:rsidRPr="002D2A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результата предоставления </w:t>
      </w:r>
      <w:r w:rsidR="00CE73B6" w:rsidRPr="002D2A7A">
        <w:rPr>
          <w:rFonts w:ascii="Times New Roman" w:hAnsi="Times New Roman" w:cs="Times New Roman"/>
          <w:bCs/>
          <w:sz w:val="24"/>
          <w:szCs w:val="24"/>
        </w:rPr>
        <w:t>государственной</w:t>
      </w:r>
      <w:r w:rsidR="00CE73B6" w:rsidRPr="002D2A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3192B" w:rsidRPr="002D2A7A">
        <w:rPr>
          <w:rFonts w:ascii="Times New Roman" w:hAnsi="Times New Roman" w:cs="Times New Roman"/>
          <w:bCs/>
          <w:color w:val="000000"/>
          <w:sz w:val="24"/>
          <w:szCs w:val="24"/>
        </w:rPr>
        <w:t>услуги</w:t>
      </w:r>
      <w:r w:rsidR="0053192B" w:rsidRPr="002D2A7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3192B" w:rsidRPr="002D2A7A" w:rsidRDefault="002D2A7A" w:rsidP="002D2A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3.5.2. </w:t>
      </w:r>
      <w:r w:rsidR="0053192B" w:rsidRPr="002D2A7A">
        <w:rPr>
          <w:rFonts w:ascii="Times New Roman" w:hAnsi="Times New Roman" w:cs="Times New Roman"/>
          <w:color w:val="000000"/>
          <w:sz w:val="24"/>
          <w:szCs w:val="24"/>
        </w:rPr>
        <w:t xml:space="preserve">Решение о предоставлении или об отказе в предоставлении </w:t>
      </w:r>
      <w:r w:rsidR="00CE73B6" w:rsidRPr="002D2A7A">
        <w:rPr>
          <w:rFonts w:ascii="Times New Roman" w:hAnsi="Times New Roman" w:cs="Times New Roman"/>
          <w:bCs/>
          <w:sz w:val="24"/>
          <w:szCs w:val="24"/>
        </w:rPr>
        <w:t>государственной</w:t>
      </w:r>
      <w:r w:rsidR="0053192B" w:rsidRPr="002D2A7A">
        <w:rPr>
          <w:rFonts w:ascii="Times New Roman" w:hAnsi="Times New Roman" w:cs="Times New Roman"/>
          <w:color w:val="000000"/>
          <w:sz w:val="24"/>
          <w:szCs w:val="24"/>
        </w:rPr>
        <w:t xml:space="preserve">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937C6F" w:rsidRPr="001B0E86" w:rsidRDefault="0053192B" w:rsidP="00FC1359">
      <w:pPr>
        <w:pStyle w:val="af"/>
        <w:numPr>
          <w:ilvl w:val="2"/>
          <w:numId w:val="4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Решение о предоставлении или об отказе в предоставлении </w:t>
      </w:r>
      <w:r w:rsidR="00CE73B6" w:rsidRPr="001B0E86">
        <w:rPr>
          <w:rFonts w:ascii="Times New Roman" w:hAnsi="Times New Roman" w:cs="Times New Roman"/>
          <w:bCs/>
          <w:sz w:val="24"/>
          <w:szCs w:val="24"/>
        </w:rPr>
        <w:t>государственной</w:t>
      </w:r>
      <w:r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 услуги с присвоенным регистрационным номером специалист, ответственный за выдачу результата предоставления </w:t>
      </w:r>
      <w:r w:rsidR="00CE73B6" w:rsidRPr="001B0E86">
        <w:rPr>
          <w:rFonts w:ascii="Times New Roman" w:hAnsi="Times New Roman" w:cs="Times New Roman"/>
          <w:bCs/>
          <w:sz w:val="24"/>
          <w:szCs w:val="24"/>
        </w:rPr>
        <w:t>государственной</w:t>
      </w:r>
      <w:r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 услуги, </w:t>
      </w:r>
      <w:r w:rsidR="006268DF" w:rsidRPr="001B0E86">
        <w:rPr>
          <w:rFonts w:ascii="Times New Roman" w:hAnsi="Times New Roman" w:cs="Times New Roman"/>
          <w:color w:val="000000"/>
          <w:sz w:val="24"/>
          <w:szCs w:val="24"/>
        </w:rPr>
        <w:t>передает</w:t>
      </w:r>
      <w:r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заявителю </w:t>
      </w:r>
      <w:r w:rsidR="00937C6F" w:rsidRPr="001B0E86">
        <w:rPr>
          <w:rFonts w:ascii="Times New Roman" w:hAnsi="Times New Roman" w:cs="Times New Roman"/>
          <w:color w:val="000000"/>
          <w:sz w:val="24"/>
          <w:szCs w:val="24"/>
        </w:rPr>
        <w:t>одним из указанных способов:</w:t>
      </w:r>
    </w:p>
    <w:p w:rsidR="00937C6F" w:rsidRPr="001B0E86" w:rsidRDefault="00E80468" w:rsidP="00B86D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–</w:t>
      </w:r>
      <w:r w:rsidR="00937C6F"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 вручает лично заявителю под роспись;</w:t>
      </w:r>
    </w:p>
    <w:p w:rsidR="00937C6F" w:rsidRPr="001B0E86" w:rsidRDefault="00E80468" w:rsidP="00B86D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–</w:t>
      </w:r>
      <w:r w:rsidR="0053192B"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почтовым </w:t>
      </w:r>
      <w:r w:rsidR="00937C6F" w:rsidRPr="001B0E86">
        <w:rPr>
          <w:rFonts w:ascii="Times New Roman" w:hAnsi="Times New Roman" w:cs="Times New Roman"/>
          <w:color w:val="000000"/>
          <w:sz w:val="24"/>
          <w:szCs w:val="24"/>
        </w:rPr>
        <w:t>отправлением</w:t>
      </w:r>
      <w:r w:rsidR="00E82F4A"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7C6F" w:rsidRPr="001B0E86">
        <w:rPr>
          <w:rFonts w:ascii="Times New Roman" w:hAnsi="Times New Roman" w:cs="Times New Roman"/>
          <w:color w:val="000000"/>
          <w:sz w:val="24"/>
          <w:szCs w:val="24"/>
        </w:rPr>
        <w:t>по адресу</w:t>
      </w:r>
      <w:r w:rsidR="00D96B9B" w:rsidRPr="001B0E8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37C6F"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 указанному заявителем;</w:t>
      </w:r>
    </w:p>
    <w:p w:rsidR="0053192B" w:rsidRPr="001B0E86" w:rsidRDefault="00E80468" w:rsidP="00B86D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–</w:t>
      </w:r>
      <w:r w:rsidR="006268DF"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направляет по адресу </w:t>
      </w:r>
      <w:r w:rsidR="00A01077" w:rsidRPr="001B0E86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электронной почт</w:t>
      </w:r>
      <w:r w:rsidR="006268DF" w:rsidRPr="001B0E86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6D0411" w:rsidRPr="001B0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412F6" w:rsidRPr="001B0E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либо </w:t>
      </w:r>
      <w:r w:rsidR="007A335F" w:rsidRPr="001B0E86">
        <w:rPr>
          <w:rFonts w:ascii="Times New Roman" w:hAnsi="Times New Roman" w:cs="Times New Roman"/>
          <w:sz w:val="24"/>
          <w:szCs w:val="24"/>
        </w:rPr>
        <w:t>с</w:t>
      </w:r>
      <w:r w:rsidR="00E82F4A" w:rsidRPr="001B0E86">
        <w:rPr>
          <w:rFonts w:ascii="Times New Roman" w:hAnsi="Times New Roman" w:cs="Times New Roman"/>
          <w:sz w:val="24"/>
          <w:szCs w:val="24"/>
        </w:rPr>
        <w:t xml:space="preserve"> </w:t>
      </w:r>
      <w:r w:rsidR="007A335F" w:rsidRPr="001B0E86">
        <w:rPr>
          <w:rFonts w:ascii="Times New Roman" w:hAnsi="Times New Roman" w:cs="Times New Roman"/>
          <w:sz w:val="24"/>
          <w:szCs w:val="24"/>
        </w:rPr>
        <w:t xml:space="preserve">момента реализации технической возможности </w:t>
      </w:r>
      <w:r w:rsidR="006D0411" w:rsidRPr="001B0E86"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r w:rsidR="006D0411" w:rsidRPr="001B0E86">
        <w:rPr>
          <w:rFonts w:ascii="Times New Roman" w:hAnsi="Times New Roman" w:cs="Times New Roman"/>
          <w:color w:val="000000"/>
          <w:sz w:val="24"/>
          <w:szCs w:val="24"/>
        </w:rPr>
        <w:t>направление</w:t>
      </w:r>
      <w:r w:rsidR="007A335F"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заявителю уведомлени</w:t>
      </w:r>
      <w:r w:rsidR="006D0411" w:rsidRPr="001B0E86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7A335F"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 в личный кабинет на Региональном портале и (или) </w:t>
      </w:r>
      <w:r w:rsidR="008A4E2B" w:rsidRPr="001B0E86">
        <w:rPr>
          <w:rFonts w:ascii="Times New Roman" w:hAnsi="Times New Roman" w:cs="Times New Roman"/>
          <w:color w:val="000000"/>
          <w:sz w:val="24"/>
          <w:szCs w:val="24"/>
        </w:rPr>
        <w:t>Едином портале</w:t>
      </w:r>
      <w:r w:rsidR="0053192B" w:rsidRPr="001B0E86">
        <w:rPr>
          <w:rFonts w:ascii="Times New Roman" w:hAnsi="Times New Roman" w:cs="Times New Roman"/>
          <w:color w:val="000000"/>
          <w:sz w:val="24"/>
          <w:szCs w:val="24"/>
        </w:rPr>
        <w:t>, если иной порядок выдачи документа не определен заявителем при подаче запроса.</w:t>
      </w:r>
    </w:p>
    <w:p w:rsidR="0053192B" w:rsidRPr="001B0E86" w:rsidRDefault="004344A3" w:rsidP="00B86D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0E86">
        <w:rPr>
          <w:rFonts w:ascii="Times New Roman" w:hAnsi="Times New Roman" w:cs="Times New Roman"/>
          <w:color w:val="000000"/>
          <w:sz w:val="24"/>
          <w:szCs w:val="24"/>
        </w:rPr>
        <w:t>Один экземпляр решения и документы, предоставленные заявителем, остаются на хранении в Уполномоченном органе.</w:t>
      </w:r>
    </w:p>
    <w:p w:rsidR="009410E1" w:rsidRPr="001B0E86" w:rsidRDefault="009410E1" w:rsidP="00597582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B0E86">
        <w:rPr>
          <w:rFonts w:ascii="Times New Roman" w:hAnsi="Times New Roman" w:cs="Times New Roman"/>
          <w:sz w:val="24"/>
          <w:szCs w:val="24"/>
          <w:lang w:eastAsia="en-US"/>
        </w:rPr>
        <w:t xml:space="preserve">Критерием принятия решения при выполнении административной процедуры является выбранный заявителем способ получения результата предоставления </w:t>
      </w:r>
      <w:r w:rsidR="00174A2C" w:rsidRPr="001B0E86">
        <w:rPr>
          <w:rFonts w:ascii="Times New Roman" w:hAnsi="Times New Roman" w:cs="Times New Roman"/>
          <w:bCs/>
          <w:sz w:val="24"/>
          <w:szCs w:val="24"/>
        </w:rPr>
        <w:t>государственной</w:t>
      </w:r>
      <w:r w:rsidRPr="001B0E86">
        <w:rPr>
          <w:rFonts w:ascii="Times New Roman" w:hAnsi="Times New Roman" w:cs="Times New Roman"/>
          <w:sz w:val="24"/>
          <w:szCs w:val="24"/>
          <w:lang w:eastAsia="en-US"/>
        </w:rPr>
        <w:t xml:space="preserve"> услуги.</w:t>
      </w:r>
    </w:p>
    <w:p w:rsidR="006268DF" w:rsidRPr="001B0E86" w:rsidRDefault="006268DF" w:rsidP="00FC1359">
      <w:pPr>
        <w:pStyle w:val="af"/>
        <w:numPr>
          <w:ilvl w:val="2"/>
          <w:numId w:val="4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Результатом административной процедуры является выдача (направление) заявителю решения о предоставлении или об отказе в предоставлении </w:t>
      </w:r>
      <w:r w:rsidR="00174A2C" w:rsidRPr="001B0E86">
        <w:rPr>
          <w:rFonts w:ascii="Times New Roman" w:hAnsi="Times New Roman" w:cs="Times New Roman"/>
          <w:bCs/>
          <w:sz w:val="24"/>
          <w:szCs w:val="24"/>
        </w:rPr>
        <w:t>государственной</w:t>
      </w:r>
      <w:r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 услуги.</w:t>
      </w:r>
    </w:p>
    <w:p w:rsidR="009410E1" w:rsidRPr="001B0E86" w:rsidRDefault="009410E1" w:rsidP="00597582">
      <w:pPr>
        <w:widowControl w:val="0"/>
        <w:tabs>
          <w:tab w:val="left" w:pos="992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0E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Способом фиксации результата административной процедуры является документированное подтверждение направления (вручения) заявителю решения </w:t>
      </w:r>
      <w:r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о предоставлении или об отказе в предоставлении </w:t>
      </w:r>
      <w:r w:rsidR="00174A2C" w:rsidRPr="001B0E86">
        <w:rPr>
          <w:rFonts w:ascii="Times New Roman" w:hAnsi="Times New Roman" w:cs="Times New Roman"/>
          <w:bCs/>
          <w:sz w:val="24"/>
          <w:szCs w:val="24"/>
        </w:rPr>
        <w:t>государственной</w:t>
      </w:r>
      <w:r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 услуги</w:t>
      </w:r>
      <w:r w:rsidRPr="001B0E86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268DF" w:rsidRPr="001B0E86" w:rsidRDefault="006268DF" w:rsidP="00FC1359">
      <w:pPr>
        <w:pStyle w:val="af"/>
        <w:numPr>
          <w:ilvl w:val="2"/>
          <w:numId w:val="4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Продолжительность административной процедуры не более </w:t>
      </w:r>
      <w:r w:rsidR="002903A4">
        <w:rPr>
          <w:rFonts w:ascii="Times New Roman" w:hAnsi="Times New Roman" w:cs="Times New Roman"/>
          <w:color w:val="000000"/>
          <w:sz w:val="24"/>
          <w:szCs w:val="24"/>
        </w:rPr>
        <w:t>3 рабочих  дней</w:t>
      </w:r>
      <w:r w:rsidR="00174A2C" w:rsidRPr="001B0E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D3C4F" w:rsidRPr="001B0E86" w:rsidRDefault="00ED3C4F" w:rsidP="00B86DD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E2B99" w:rsidRPr="001B0E86" w:rsidRDefault="00C36667" w:rsidP="00FC1359">
      <w:pPr>
        <w:pStyle w:val="af"/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0E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Порядок осуществления в электронной форме административных процедур (действий) в случае предоставления </w:t>
      </w:r>
      <w:r w:rsidR="00174A2C" w:rsidRPr="001B0E86">
        <w:rPr>
          <w:rFonts w:ascii="Times New Roman" w:hAnsi="Times New Roman" w:cs="Times New Roman"/>
          <w:bCs/>
          <w:sz w:val="24"/>
          <w:szCs w:val="24"/>
        </w:rPr>
        <w:t>государственной</w:t>
      </w:r>
      <w:r w:rsidRPr="001B0E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услуги в электронной форме, в том числе с использованием Единого портала и</w:t>
      </w:r>
      <w:r w:rsidR="00EB493A" w:rsidRPr="001B0E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Pr="001B0E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или</w:t>
      </w:r>
      <w:r w:rsidR="00EB493A" w:rsidRPr="001B0E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Pr="001B0E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Регионального портала, официально</w:t>
      </w:r>
      <w:r w:rsidR="002B4898" w:rsidRPr="001B0E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 сайта Уполномоченного органа</w:t>
      </w:r>
    </w:p>
    <w:p w:rsidR="00B517E9" w:rsidRPr="001B0E86" w:rsidRDefault="00B517E9" w:rsidP="00B517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2217B6" w:rsidRPr="002D2A7A" w:rsidRDefault="002D2A7A" w:rsidP="002D2A7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3.6.1. </w:t>
      </w:r>
      <w:r w:rsidR="002217B6" w:rsidRPr="002D2A7A">
        <w:rPr>
          <w:rFonts w:ascii="Times New Roman" w:hAnsi="Times New Roman" w:cs="Times New Roman"/>
          <w:sz w:val="24"/>
          <w:szCs w:val="24"/>
        </w:rPr>
        <w:t xml:space="preserve">Перечень действий при предоставлении </w:t>
      </w:r>
      <w:r w:rsidR="00174A2C" w:rsidRPr="002D2A7A">
        <w:rPr>
          <w:rFonts w:ascii="Times New Roman" w:hAnsi="Times New Roman" w:cs="Times New Roman"/>
          <w:bCs/>
          <w:sz w:val="24"/>
          <w:szCs w:val="24"/>
        </w:rPr>
        <w:t>государственной</w:t>
      </w:r>
      <w:r w:rsidR="002217B6" w:rsidRPr="002D2A7A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024D9" w:rsidRPr="002D2A7A">
        <w:rPr>
          <w:rFonts w:ascii="Times New Roman" w:hAnsi="Times New Roman" w:cs="Times New Roman"/>
          <w:sz w:val="24"/>
          <w:szCs w:val="24"/>
        </w:rPr>
        <w:t>и</w:t>
      </w:r>
      <w:r w:rsidR="002217B6" w:rsidRPr="002D2A7A">
        <w:rPr>
          <w:rFonts w:ascii="Times New Roman" w:hAnsi="Times New Roman" w:cs="Times New Roman"/>
          <w:sz w:val="24"/>
          <w:szCs w:val="24"/>
        </w:rPr>
        <w:t xml:space="preserve"> в электронной форме:</w:t>
      </w:r>
    </w:p>
    <w:p w:rsidR="00174A2C" w:rsidRPr="001B0E86" w:rsidRDefault="00174A2C" w:rsidP="00174A2C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E86">
        <w:rPr>
          <w:rFonts w:ascii="Times New Roman" w:eastAsia="Times New Roman" w:hAnsi="Times New Roman" w:cs="Times New Roman"/>
          <w:bCs/>
          <w:sz w:val="24"/>
          <w:szCs w:val="24"/>
        </w:rPr>
        <w:tab/>
        <w:t>- получение информации о порядке и сроках предоставления услуги;</w:t>
      </w:r>
    </w:p>
    <w:p w:rsidR="00174A2C" w:rsidRPr="001B0E86" w:rsidRDefault="00174A2C" w:rsidP="00174A2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0E86">
        <w:rPr>
          <w:rFonts w:ascii="Times New Roman" w:eastAsia="Calibri" w:hAnsi="Times New Roman" w:cs="Times New Roman"/>
          <w:bCs/>
          <w:sz w:val="24"/>
          <w:szCs w:val="24"/>
        </w:rPr>
        <w:t>- запись на прием в Уполномоченный орган для подачи запроса о предоставлении муниципальной услуги;</w:t>
      </w:r>
    </w:p>
    <w:p w:rsidR="00174A2C" w:rsidRPr="001B0E86" w:rsidRDefault="00174A2C" w:rsidP="00174A2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E86">
        <w:rPr>
          <w:rFonts w:ascii="Times New Roman" w:eastAsia="Calibri" w:hAnsi="Times New Roman" w:cs="Times New Roman"/>
          <w:sz w:val="24"/>
          <w:szCs w:val="24"/>
        </w:rPr>
        <w:t>- формирование запроса о предоставлении муниципальной услуги;</w:t>
      </w:r>
    </w:p>
    <w:p w:rsidR="00174A2C" w:rsidRPr="001B0E86" w:rsidRDefault="00174A2C" w:rsidP="00174A2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E86">
        <w:rPr>
          <w:rFonts w:ascii="Times New Roman" w:eastAsia="Calibri" w:hAnsi="Times New Roman" w:cs="Times New Roman"/>
          <w:sz w:val="24"/>
          <w:szCs w:val="24"/>
        </w:rPr>
        <w:t>- 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174A2C" w:rsidRPr="001B0E86" w:rsidRDefault="00174A2C" w:rsidP="00174A2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E86">
        <w:rPr>
          <w:rFonts w:ascii="Times New Roman" w:eastAsia="Calibri" w:hAnsi="Times New Roman" w:cs="Times New Roman"/>
          <w:sz w:val="24"/>
          <w:szCs w:val="24"/>
        </w:rPr>
        <w:t>- оплата государственной пошлины за предоставление муниципальной услуги и уплата иных платежей, взимаемых в соответствие с законодательством Российской Федерации;</w:t>
      </w:r>
    </w:p>
    <w:p w:rsidR="00174A2C" w:rsidRPr="001B0E86" w:rsidRDefault="00174A2C" w:rsidP="00174A2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E86">
        <w:rPr>
          <w:rFonts w:ascii="Times New Roman" w:eastAsia="Calibri" w:hAnsi="Times New Roman" w:cs="Times New Roman"/>
          <w:sz w:val="24"/>
          <w:szCs w:val="24"/>
        </w:rPr>
        <w:t>- получение результата предоставления муниципальной услуги;</w:t>
      </w:r>
    </w:p>
    <w:p w:rsidR="00174A2C" w:rsidRPr="001B0E86" w:rsidRDefault="00174A2C" w:rsidP="00174A2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E86">
        <w:rPr>
          <w:rFonts w:ascii="Times New Roman" w:eastAsia="Calibri" w:hAnsi="Times New Roman" w:cs="Times New Roman"/>
          <w:sz w:val="24"/>
          <w:szCs w:val="24"/>
        </w:rPr>
        <w:t>- получение сведений о ходе выполнения запроса;</w:t>
      </w:r>
    </w:p>
    <w:p w:rsidR="00174A2C" w:rsidRPr="001B0E86" w:rsidRDefault="00174A2C" w:rsidP="00174A2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E86">
        <w:rPr>
          <w:rFonts w:ascii="Times New Roman" w:eastAsia="Calibri" w:hAnsi="Times New Roman" w:cs="Times New Roman"/>
          <w:sz w:val="24"/>
          <w:szCs w:val="24"/>
        </w:rPr>
        <w:t>- осуществление оценки качества предоставления услуги;</w:t>
      </w:r>
    </w:p>
    <w:p w:rsidR="00174A2C" w:rsidRPr="001B0E86" w:rsidRDefault="00174A2C" w:rsidP="00174A2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E86">
        <w:rPr>
          <w:rFonts w:ascii="Times New Roman" w:eastAsia="Calibri" w:hAnsi="Times New Roman" w:cs="Times New Roman"/>
          <w:sz w:val="24"/>
          <w:szCs w:val="24"/>
        </w:rPr>
        <w:t>- досудебное (внесудебное) обжалование решений и действий (бездействия) Уполномоченного органа, должностного лица Уполномоченного органа либо муниципального служащего.</w:t>
      </w:r>
    </w:p>
    <w:p w:rsidR="000B1173" w:rsidRPr="00E06D4E" w:rsidRDefault="00E06D4E" w:rsidP="002D2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3.6.2.</w:t>
      </w:r>
      <w:r w:rsidR="00174A2C" w:rsidRPr="00E06D4E">
        <w:rPr>
          <w:rFonts w:ascii="Times New Roman" w:hAnsi="Times New Roman" w:cs="Times New Roman"/>
          <w:sz w:val="24"/>
          <w:szCs w:val="24"/>
        </w:rPr>
        <w:t xml:space="preserve"> </w:t>
      </w:r>
      <w:r w:rsidR="009B2BCC" w:rsidRPr="00E06D4E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услуги</w:t>
      </w:r>
      <w:r w:rsidR="009E12EE" w:rsidRPr="00E06D4E">
        <w:rPr>
          <w:rFonts w:ascii="Times New Roman" w:hAnsi="Times New Roman" w:cs="Times New Roman"/>
          <w:sz w:val="24"/>
          <w:szCs w:val="24"/>
        </w:rPr>
        <w:t xml:space="preserve">, в том числе в электронной форме, </w:t>
      </w:r>
      <w:r w:rsidR="002B1838" w:rsidRPr="00E06D4E">
        <w:rPr>
          <w:rFonts w:ascii="Times New Roman" w:hAnsi="Times New Roman" w:cs="Times New Roman"/>
          <w:sz w:val="24"/>
          <w:szCs w:val="24"/>
        </w:rPr>
        <w:t>осуществляется</w:t>
      </w:r>
      <w:r w:rsidR="003F0C7B" w:rsidRPr="00E06D4E">
        <w:rPr>
          <w:rFonts w:ascii="Times New Roman" w:hAnsi="Times New Roman" w:cs="Times New Roman"/>
          <w:sz w:val="24"/>
          <w:szCs w:val="24"/>
        </w:rPr>
        <w:t xml:space="preserve"> </w:t>
      </w:r>
      <w:r w:rsidR="009E12EE" w:rsidRPr="00E06D4E">
        <w:rPr>
          <w:rFonts w:ascii="Times New Roman" w:hAnsi="Times New Roman" w:cs="Times New Roman"/>
          <w:sz w:val="24"/>
          <w:szCs w:val="24"/>
        </w:rPr>
        <w:t xml:space="preserve">заявителями на </w:t>
      </w:r>
      <w:r w:rsidR="000B1173" w:rsidRPr="00E06D4E">
        <w:rPr>
          <w:rFonts w:ascii="Times New Roman" w:hAnsi="Times New Roman" w:cs="Times New Roman"/>
          <w:sz w:val="24"/>
          <w:szCs w:val="24"/>
        </w:rPr>
        <w:t xml:space="preserve">Едином портале </w:t>
      </w:r>
      <w:r w:rsidR="007A2985" w:rsidRPr="00E06D4E">
        <w:rPr>
          <w:rFonts w:ascii="Times New Roman" w:eastAsia="Calibri" w:hAnsi="Times New Roman" w:cs="Times New Roman"/>
          <w:sz w:val="24"/>
          <w:szCs w:val="24"/>
        </w:rPr>
        <w:t>и</w:t>
      </w:r>
      <w:r w:rsidR="00E22FD1" w:rsidRPr="00E06D4E">
        <w:rPr>
          <w:rFonts w:ascii="Times New Roman" w:eastAsia="Calibri" w:hAnsi="Times New Roman" w:cs="Times New Roman"/>
          <w:sz w:val="24"/>
          <w:szCs w:val="24"/>
        </w:rPr>
        <w:t>/или</w:t>
      </w:r>
      <w:r w:rsidR="007A2985" w:rsidRPr="00E06D4E">
        <w:rPr>
          <w:rFonts w:ascii="Times New Roman" w:eastAsia="Calibri" w:hAnsi="Times New Roman" w:cs="Times New Roman"/>
          <w:sz w:val="24"/>
          <w:szCs w:val="24"/>
        </w:rPr>
        <w:t xml:space="preserve"> Региональном портале</w:t>
      </w:r>
      <w:r w:rsidR="009E12EE" w:rsidRPr="00E06D4E">
        <w:rPr>
          <w:rFonts w:ascii="Times New Roman" w:eastAsia="Calibri" w:hAnsi="Times New Roman" w:cs="Times New Roman"/>
          <w:sz w:val="24"/>
          <w:szCs w:val="24"/>
        </w:rPr>
        <w:t>, а также иными способами, указанными в пункте 1.3.1. настоящего регламента</w:t>
      </w:r>
      <w:r w:rsidR="002B1838" w:rsidRPr="00E06D4E">
        <w:rPr>
          <w:rFonts w:ascii="Times New Roman" w:hAnsi="Times New Roman" w:cs="Times New Roman"/>
          <w:sz w:val="24"/>
          <w:szCs w:val="24"/>
        </w:rPr>
        <w:t>.</w:t>
      </w:r>
    </w:p>
    <w:p w:rsidR="0003676D" w:rsidRPr="001B0E86" w:rsidRDefault="002D2A7A" w:rsidP="002D2A7A">
      <w:pPr>
        <w:pStyle w:val="a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03676D" w:rsidRPr="001B0E86">
        <w:rPr>
          <w:rFonts w:ascii="Times New Roman" w:eastAsia="Calibri" w:hAnsi="Times New Roman" w:cs="Times New Roman"/>
          <w:sz w:val="24"/>
          <w:szCs w:val="24"/>
        </w:rPr>
        <w:t xml:space="preserve">3.6.3. Запись на прием для подачи запроса о предоставлении </w:t>
      </w:r>
      <w:r w:rsidR="00861E8D" w:rsidRPr="001B0E86">
        <w:rPr>
          <w:rFonts w:ascii="Times New Roman" w:eastAsia="Calibri" w:hAnsi="Times New Roman" w:cs="Times New Roman"/>
          <w:sz w:val="24"/>
          <w:szCs w:val="24"/>
        </w:rPr>
        <w:t>государственной</w:t>
      </w:r>
      <w:r w:rsidR="0003676D" w:rsidRPr="001B0E86">
        <w:rPr>
          <w:rFonts w:ascii="Times New Roman" w:eastAsia="Calibri" w:hAnsi="Times New Roman" w:cs="Times New Roman"/>
          <w:sz w:val="24"/>
          <w:szCs w:val="24"/>
        </w:rPr>
        <w:t xml:space="preserve"> услуги.</w:t>
      </w:r>
    </w:p>
    <w:p w:rsidR="0003676D" w:rsidRPr="001B0E86" w:rsidRDefault="0003676D" w:rsidP="00036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0E86">
        <w:rPr>
          <w:rFonts w:ascii="Times New Roman" w:eastAsia="Calibri" w:hAnsi="Times New Roman" w:cs="Times New Roman"/>
          <w:sz w:val="24"/>
          <w:szCs w:val="24"/>
        </w:rPr>
        <w:t xml:space="preserve">Запись на прием в Уполномоченный орган для подачи запроса с использованием Единого портала и/или Регионального портала, официального сайта Уполномоченного органа не осуществляется. </w:t>
      </w:r>
    </w:p>
    <w:p w:rsidR="00A44CCB" w:rsidRPr="008641B0" w:rsidRDefault="008641B0" w:rsidP="008641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3.6.4.</w:t>
      </w:r>
      <w:r w:rsidR="00E06D4E">
        <w:rPr>
          <w:rFonts w:ascii="Times New Roman" w:hAnsi="Times New Roman" w:cs="Times New Roman"/>
          <w:sz w:val="24"/>
          <w:szCs w:val="24"/>
        </w:rPr>
        <w:t xml:space="preserve"> </w:t>
      </w:r>
      <w:r w:rsidR="00A44CCB" w:rsidRPr="008641B0">
        <w:rPr>
          <w:rFonts w:ascii="Times New Roman" w:hAnsi="Times New Roman" w:cs="Times New Roman"/>
          <w:sz w:val="24"/>
          <w:szCs w:val="24"/>
        </w:rPr>
        <w:t xml:space="preserve">Формирование запроса о предоставлении </w:t>
      </w:r>
      <w:r w:rsidR="00861E8D" w:rsidRPr="008641B0">
        <w:rPr>
          <w:rFonts w:ascii="Times New Roman" w:hAnsi="Times New Roman" w:cs="Times New Roman"/>
          <w:sz w:val="24"/>
          <w:szCs w:val="24"/>
        </w:rPr>
        <w:t>государственной</w:t>
      </w:r>
      <w:r w:rsidR="00A44CCB" w:rsidRPr="008641B0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8641B0">
        <w:rPr>
          <w:rFonts w:ascii="Times New Roman" w:hAnsi="Times New Roman" w:cs="Times New Roman"/>
          <w:sz w:val="24"/>
          <w:szCs w:val="24"/>
        </w:rPr>
        <w:t xml:space="preserve"> </w:t>
      </w:r>
      <w:r w:rsidRPr="008641B0">
        <w:rPr>
          <w:rFonts w:ascii="Times New Roman" w:hAnsi="Times New Roman" w:cs="Times New Roman"/>
          <w:bCs/>
          <w:sz w:val="24"/>
          <w:szCs w:val="24"/>
        </w:rPr>
        <w:t>(с момента реализации технической возможности)</w:t>
      </w:r>
      <w:r w:rsidR="00A44CCB" w:rsidRPr="008641B0">
        <w:rPr>
          <w:rFonts w:ascii="Times New Roman" w:hAnsi="Times New Roman" w:cs="Times New Roman"/>
          <w:sz w:val="24"/>
          <w:szCs w:val="24"/>
        </w:rPr>
        <w:t>.</w:t>
      </w:r>
    </w:p>
    <w:p w:rsidR="008641B0" w:rsidRPr="008641B0" w:rsidRDefault="008641B0" w:rsidP="008641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1B0">
        <w:rPr>
          <w:rFonts w:ascii="Times New Roman" w:eastAsia="Times New Roman" w:hAnsi="Times New Roman" w:cs="Times New Roman"/>
          <w:sz w:val="24"/>
          <w:szCs w:val="24"/>
        </w:rPr>
        <w:t>Формирование запроса заявителем осуществляется посредством заполнения электронной формы запроса на Едином портале и/или Региональном портале, официальном сайте Уполномоченного органа без необходимости дополнительной подачи запроса в какой-либо иной форме.</w:t>
      </w:r>
    </w:p>
    <w:p w:rsidR="008641B0" w:rsidRPr="008641B0" w:rsidRDefault="008641B0" w:rsidP="008641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1B0">
        <w:rPr>
          <w:rFonts w:ascii="Times New Roman" w:eastAsia="Times New Roman" w:hAnsi="Times New Roman" w:cs="Times New Roman"/>
          <w:sz w:val="24"/>
          <w:szCs w:val="24"/>
        </w:rPr>
        <w:t>На Едином портале и/или Региональном портале, официальном сайте Уполномоченного органа размещаются образцы заполнения электронной формы запроса.</w:t>
      </w:r>
    </w:p>
    <w:p w:rsidR="008641B0" w:rsidRPr="008641B0" w:rsidRDefault="008641B0" w:rsidP="008641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1B0">
        <w:rPr>
          <w:rFonts w:ascii="Times New Roman" w:eastAsia="Times New Roman" w:hAnsi="Times New Roman" w:cs="Times New Roman"/>
          <w:sz w:val="24"/>
          <w:szCs w:val="24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8641B0" w:rsidRPr="008641B0" w:rsidRDefault="008641B0" w:rsidP="008641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1B0">
        <w:rPr>
          <w:rFonts w:ascii="Times New Roman" w:eastAsia="Times New Roman" w:hAnsi="Times New Roman" w:cs="Times New Roman"/>
          <w:sz w:val="24"/>
          <w:szCs w:val="24"/>
        </w:rPr>
        <w:t>При формировании запроса заявителю обеспечивается:</w:t>
      </w:r>
    </w:p>
    <w:p w:rsidR="008641B0" w:rsidRDefault="008641B0" w:rsidP="008641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1B0">
        <w:rPr>
          <w:rFonts w:ascii="Times New Roman" w:eastAsia="Times New Roman" w:hAnsi="Times New Roman" w:cs="Times New Roman"/>
          <w:sz w:val="24"/>
          <w:szCs w:val="24"/>
        </w:rPr>
        <w:t>- возможность копирования и сохранения запроса и иных доку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ментов, указанных в пункте </w:t>
      </w:r>
      <w:r w:rsidRPr="008641B0">
        <w:rPr>
          <w:rFonts w:ascii="Times New Roman" w:eastAsia="Times New Roman" w:hAnsi="Times New Roman" w:cs="Times New Roman"/>
          <w:sz w:val="24"/>
          <w:szCs w:val="24"/>
        </w:rPr>
        <w:t xml:space="preserve"> настоящего  регламента, необходимых для предоставления </w:t>
      </w:r>
      <w:r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8641B0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8641B0" w:rsidRPr="008641B0" w:rsidRDefault="008641B0" w:rsidP="008641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1B0">
        <w:rPr>
          <w:rFonts w:ascii="Times New Roman" w:eastAsia="Times New Roman" w:hAnsi="Times New Roman" w:cs="Times New Roman"/>
          <w:sz w:val="24"/>
          <w:szCs w:val="24"/>
        </w:rPr>
        <w:t>- возможность печати на бумажном носителе копии электронной формы запроса;</w:t>
      </w:r>
    </w:p>
    <w:p w:rsidR="008641B0" w:rsidRPr="008641B0" w:rsidRDefault="008641B0" w:rsidP="008641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1B0">
        <w:rPr>
          <w:rFonts w:ascii="Times New Roman" w:eastAsia="Times New Roman" w:hAnsi="Times New Roman" w:cs="Times New Roman"/>
          <w:sz w:val="24"/>
          <w:szCs w:val="24"/>
        </w:rPr>
        <w:t>-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8641B0" w:rsidRPr="008641B0" w:rsidRDefault="008641B0" w:rsidP="008641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1B0">
        <w:rPr>
          <w:rFonts w:ascii="Times New Roman" w:eastAsia="Times New Roman" w:hAnsi="Times New Roman" w:cs="Times New Roman"/>
          <w:sz w:val="24"/>
          <w:szCs w:val="24"/>
        </w:rPr>
        <w:t xml:space="preserve">-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</w:t>
      </w:r>
      <w:r w:rsidRPr="008641B0">
        <w:rPr>
          <w:rFonts w:ascii="Times New Roman" w:eastAsia="Times New Roman" w:hAnsi="Times New Roman" w:cs="Times New Roman"/>
          <w:sz w:val="24"/>
          <w:szCs w:val="24"/>
        </w:rPr>
        <w:lastRenderedPageBreak/>
        <w:t>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и/или Региональном портале, официальном сайте Уполномоченного органа, в части, касающейся сведений, отсутствующих в единой системе идентификации и аутентификации;</w:t>
      </w:r>
    </w:p>
    <w:p w:rsidR="008641B0" w:rsidRPr="008641B0" w:rsidRDefault="008641B0" w:rsidP="008641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1B0">
        <w:rPr>
          <w:rFonts w:ascii="Times New Roman" w:eastAsia="Times New Roman" w:hAnsi="Times New Roman" w:cs="Times New Roman"/>
          <w:sz w:val="24"/>
          <w:szCs w:val="24"/>
        </w:rPr>
        <w:t>- возможность вернуться на любой из этапов заполнения электронной формы запроса без потери ранее введенной информации;</w:t>
      </w:r>
    </w:p>
    <w:p w:rsidR="008641B0" w:rsidRPr="008641B0" w:rsidRDefault="008641B0" w:rsidP="008641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1B0">
        <w:rPr>
          <w:rFonts w:ascii="Times New Roman" w:eastAsia="Times New Roman" w:hAnsi="Times New Roman" w:cs="Times New Roman"/>
          <w:sz w:val="24"/>
          <w:szCs w:val="24"/>
        </w:rPr>
        <w:t>- возможность доступа заявителя на Едином портале и/или Региональном портале или официальном сайте Уполномоченного органа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8641B0" w:rsidRPr="008641B0" w:rsidRDefault="008641B0" w:rsidP="008641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1B0">
        <w:rPr>
          <w:rFonts w:ascii="Times New Roman" w:eastAsia="Times New Roman" w:hAnsi="Times New Roman" w:cs="Times New Roman"/>
          <w:sz w:val="24"/>
          <w:szCs w:val="24"/>
        </w:rPr>
        <w:t xml:space="preserve">Сформированный и подписанный запрос и иные документы, указанные в пункте 2.6.5 настоящего регламента, необходимые для предоставления </w:t>
      </w:r>
      <w:r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8641B0">
        <w:rPr>
          <w:rFonts w:ascii="Times New Roman" w:eastAsia="Times New Roman" w:hAnsi="Times New Roman" w:cs="Times New Roman"/>
          <w:sz w:val="24"/>
          <w:szCs w:val="24"/>
        </w:rPr>
        <w:t xml:space="preserve"> услуги, направляются в Уполномоченный орган посредством Единого портала и/или Регионального портала, официального сайта Уполномоченного органа.</w:t>
      </w:r>
    </w:p>
    <w:p w:rsidR="00A44CCB" w:rsidRPr="00767A82" w:rsidRDefault="00767A82" w:rsidP="00767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3.6.5. </w:t>
      </w:r>
      <w:r w:rsidR="00A44CCB" w:rsidRPr="00767A82">
        <w:rPr>
          <w:rFonts w:ascii="Times New Roman" w:hAnsi="Times New Roman" w:cs="Times New Roman"/>
          <w:sz w:val="24"/>
          <w:szCs w:val="24"/>
        </w:rPr>
        <w:t xml:space="preserve">Прием и регистрация органом (организацией) запроса и иных документов, необходимых для предоставления </w:t>
      </w:r>
      <w:r w:rsidR="00861E8D" w:rsidRPr="00767A82">
        <w:rPr>
          <w:rFonts w:ascii="Times New Roman" w:hAnsi="Times New Roman" w:cs="Times New Roman"/>
          <w:sz w:val="24"/>
          <w:szCs w:val="24"/>
        </w:rPr>
        <w:t>государственной</w:t>
      </w:r>
      <w:r w:rsidR="00A44CCB" w:rsidRPr="00767A82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767A82">
        <w:rPr>
          <w:rFonts w:ascii="Times New Roman" w:hAnsi="Times New Roman" w:cs="Times New Roman"/>
          <w:sz w:val="24"/>
          <w:szCs w:val="24"/>
        </w:rPr>
        <w:t xml:space="preserve"> (с момента реализации технической возможности)</w:t>
      </w:r>
      <w:r w:rsidR="00A44CCB" w:rsidRPr="00767A82">
        <w:rPr>
          <w:rFonts w:ascii="Times New Roman" w:hAnsi="Times New Roman" w:cs="Times New Roman"/>
          <w:sz w:val="24"/>
          <w:szCs w:val="24"/>
        </w:rPr>
        <w:t>.</w:t>
      </w:r>
    </w:p>
    <w:p w:rsidR="00767A82" w:rsidRPr="00767A82" w:rsidRDefault="00767A82" w:rsidP="00767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A82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Уполномоченный орган обеспечивает прием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767A82">
        <w:rPr>
          <w:rFonts w:ascii="Times New Roman" w:eastAsia="Times New Roman" w:hAnsi="Times New Roman" w:cs="Times New Roman"/>
          <w:sz w:val="24"/>
          <w:szCs w:val="24"/>
        </w:rPr>
        <w:t xml:space="preserve">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767A82" w:rsidRPr="00767A82" w:rsidRDefault="00767A82" w:rsidP="00767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A82">
        <w:rPr>
          <w:rFonts w:ascii="Times New Roman" w:eastAsia="Times New Roman" w:hAnsi="Times New Roman" w:cs="Times New Roman"/>
          <w:sz w:val="24"/>
          <w:szCs w:val="24"/>
        </w:rPr>
        <w:t>Срок регистрации запроса – 1  рабочий день.</w:t>
      </w:r>
    </w:p>
    <w:p w:rsidR="00767A82" w:rsidRPr="00767A82" w:rsidRDefault="00767A82" w:rsidP="00767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A82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r>
        <w:rPr>
          <w:rFonts w:ascii="Times New Roman" w:eastAsia="Times New Roman" w:hAnsi="Times New Roman" w:cs="Times New Roman"/>
          <w:sz w:val="24"/>
          <w:szCs w:val="24"/>
        </w:rPr>
        <w:t>государственно</w:t>
      </w:r>
      <w:r w:rsidRPr="00767A82">
        <w:rPr>
          <w:rFonts w:ascii="Times New Roman" w:eastAsia="Times New Roman" w:hAnsi="Times New Roman" w:cs="Times New Roman"/>
          <w:sz w:val="24"/>
          <w:szCs w:val="24"/>
        </w:rPr>
        <w:t xml:space="preserve">й услуги начинается с момента приема и регистрации Уполномоченным органом электронных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государственной </w:t>
      </w:r>
      <w:r w:rsidRPr="00767A82">
        <w:rPr>
          <w:rFonts w:ascii="Times New Roman" w:eastAsia="Times New Roman" w:hAnsi="Times New Roman" w:cs="Times New Roman"/>
          <w:sz w:val="24"/>
          <w:szCs w:val="24"/>
        </w:rPr>
        <w:t xml:space="preserve">услуги, а также получения в установленном порядке информации об оплате </w:t>
      </w:r>
      <w:r>
        <w:rPr>
          <w:rFonts w:ascii="Times New Roman" w:eastAsia="Times New Roman" w:hAnsi="Times New Roman" w:cs="Times New Roman"/>
          <w:sz w:val="24"/>
          <w:szCs w:val="24"/>
        </w:rPr>
        <w:t>государственно</w:t>
      </w:r>
      <w:r w:rsidRPr="00767A82">
        <w:rPr>
          <w:rFonts w:ascii="Times New Roman" w:eastAsia="Times New Roman" w:hAnsi="Times New Roman" w:cs="Times New Roman"/>
          <w:sz w:val="24"/>
          <w:szCs w:val="24"/>
        </w:rPr>
        <w:t>й услуги заявителем.</w:t>
      </w:r>
    </w:p>
    <w:p w:rsidR="00767A82" w:rsidRPr="00767A82" w:rsidRDefault="00767A82" w:rsidP="00767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A82">
        <w:rPr>
          <w:rFonts w:ascii="Times New Roman" w:eastAsia="Times New Roman" w:hAnsi="Times New Roman" w:cs="Times New Roman"/>
          <w:sz w:val="24"/>
          <w:szCs w:val="24"/>
        </w:rPr>
        <w:t xml:space="preserve"> При получении запроса в электронной форме в автоматическом режиме осуществляется форматно-логический контроль запроса,  заявителю сообщается присвоенный запросу в электронной форме уникальный номер, по которому в соответствующем разделе Единого портала и/или Регионального портала, официального сайта Уполномоченного органа заявителю будет представлена информация о ходе выполнения указанного запроса.</w:t>
      </w:r>
    </w:p>
    <w:p w:rsidR="00767A82" w:rsidRPr="00767A82" w:rsidRDefault="00767A82" w:rsidP="00767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A82">
        <w:rPr>
          <w:rFonts w:ascii="Times New Roman" w:eastAsia="Times New Roman" w:hAnsi="Times New Roman" w:cs="Times New Roman"/>
          <w:sz w:val="24"/>
          <w:szCs w:val="24"/>
        </w:rPr>
        <w:t>Прием и регистрация запроса осуществляются специалистом Уполномоченного органа, в обязанности которого входит прием и регистрация документов.</w:t>
      </w:r>
    </w:p>
    <w:p w:rsidR="00767A82" w:rsidRPr="00767A82" w:rsidRDefault="00767A82" w:rsidP="00767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A82">
        <w:rPr>
          <w:rFonts w:ascii="Times New Roman" w:eastAsia="Times New Roman" w:hAnsi="Times New Roman" w:cs="Times New Roman"/>
          <w:sz w:val="24"/>
          <w:szCs w:val="24"/>
        </w:rPr>
        <w:t>После регистрации запрос направляется специалисту, ответственному за рассмотрение документов.</w:t>
      </w:r>
    </w:p>
    <w:p w:rsidR="00767A82" w:rsidRPr="00767A82" w:rsidRDefault="00767A82" w:rsidP="00767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A82">
        <w:rPr>
          <w:rFonts w:ascii="Times New Roman" w:eastAsia="Times New Roman" w:hAnsi="Times New Roman" w:cs="Times New Roman"/>
          <w:sz w:val="24"/>
          <w:szCs w:val="24"/>
        </w:rPr>
        <w:t>После принятия запроса заявителя специалистом, ответственным за рассмотрение документов, статус запроса заявителя в личном кабинете на Едином портале и/или Региональном портале, официальном сайте Уполномоченного органа обновляется до статуса «принято».</w:t>
      </w:r>
    </w:p>
    <w:p w:rsidR="00A44CCB" w:rsidRPr="00767A82" w:rsidRDefault="00767A82" w:rsidP="00767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3.6.6. </w:t>
      </w:r>
      <w:r w:rsidR="00A44CCB" w:rsidRPr="00767A82">
        <w:rPr>
          <w:rFonts w:ascii="Times New Roman" w:hAnsi="Times New Roman" w:cs="Times New Roman"/>
          <w:sz w:val="24"/>
          <w:szCs w:val="24"/>
        </w:rPr>
        <w:t xml:space="preserve">Оплата государственной пошлины за предоставление </w:t>
      </w:r>
      <w:r w:rsidR="00861E8D" w:rsidRPr="00767A82">
        <w:rPr>
          <w:rFonts w:ascii="Times New Roman" w:hAnsi="Times New Roman" w:cs="Times New Roman"/>
          <w:sz w:val="24"/>
          <w:szCs w:val="24"/>
        </w:rPr>
        <w:t>государственной</w:t>
      </w:r>
      <w:r w:rsidR="00A44CCB" w:rsidRPr="00767A82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7A2985" w:rsidRPr="00767A82">
        <w:rPr>
          <w:rFonts w:ascii="Times New Roman" w:hAnsi="Times New Roman" w:cs="Times New Roman"/>
          <w:sz w:val="24"/>
          <w:szCs w:val="24"/>
        </w:rPr>
        <w:t>и</w:t>
      </w:r>
      <w:r w:rsidR="00A44CCB" w:rsidRPr="00767A82">
        <w:rPr>
          <w:rFonts w:ascii="Times New Roman" w:hAnsi="Times New Roman" w:cs="Times New Roman"/>
          <w:sz w:val="24"/>
          <w:szCs w:val="24"/>
        </w:rPr>
        <w:t xml:space="preserve"> и уплата иных платежей, взимаемых в соответствии с законодательством Российской Федерации.</w:t>
      </w:r>
    </w:p>
    <w:p w:rsidR="00861E8D" w:rsidRPr="001B0E86" w:rsidRDefault="00861E8D" w:rsidP="00861E8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Государственная пошлина за предоставление государственной услуги не взимается.</w:t>
      </w:r>
    </w:p>
    <w:p w:rsidR="00861E8D" w:rsidRPr="00767A82" w:rsidRDefault="00A44CCB" w:rsidP="00767A82">
      <w:pPr>
        <w:pStyle w:val="af"/>
        <w:numPr>
          <w:ilvl w:val="2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A82">
        <w:rPr>
          <w:rFonts w:ascii="Times New Roman" w:hAnsi="Times New Roman" w:cs="Times New Roman"/>
          <w:sz w:val="24"/>
          <w:szCs w:val="24"/>
        </w:rPr>
        <w:t>Получение результ</w:t>
      </w:r>
      <w:r w:rsidR="00767A82" w:rsidRPr="00767A82">
        <w:rPr>
          <w:rFonts w:ascii="Times New Roman" w:hAnsi="Times New Roman" w:cs="Times New Roman"/>
          <w:sz w:val="24"/>
          <w:szCs w:val="24"/>
        </w:rPr>
        <w:t>ата предоставления государственной</w:t>
      </w:r>
      <w:r w:rsidRPr="00767A82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861E8D" w:rsidRPr="001B0E86" w:rsidRDefault="00861E8D" w:rsidP="00861E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Результат предоставления государственной услуги с использованием Единого портала и/или Регионального портала, официального сайта Уполномоченного органа не предоставляется.</w:t>
      </w:r>
    </w:p>
    <w:p w:rsidR="00A44CCB" w:rsidRPr="00767A82" w:rsidRDefault="00767A82" w:rsidP="00767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3.6.8. П</w:t>
      </w:r>
      <w:r w:rsidR="00A44CCB" w:rsidRPr="00767A82">
        <w:rPr>
          <w:rFonts w:ascii="Times New Roman" w:hAnsi="Times New Roman" w:cs="Times New Roman"/>
          <w:sz w:val="24"/>
          <w:szCs w:val="24"/>
        </w:rPr>
        <w:t>олучение сведений о ходе выполнения запроса</w:t>
      </w:r>
      <w:r w:rsidRPr="00767A82">
        <w:rPr>
          <w:rFonts w:ascii="Times New Roman" w:hAnsi="Times New Roman" w:cs="Times New Roman"/>
          <w:sz w:val="24"/>
          <w:szCs w:val="24"/>
        </w:rPr>
        <w:t xml:space="preserve"> (с момента реализации технической возможности)</w:t>
      </w:r>
      <w:r w:rsidR="00A44CCB" w:rsidRPr="00767A82">
        <w:rPr>
          <w:rFonts w:ascii="Times New Roman" w:hAnsi="Times New Roman" w:cs="Times New Roman"/>
          <w:sz w:val="24"/>
          <w:szCs w:val="24"/>
        </w:rPr>
        <w:t>.</w:t>
      </w:r>
    </w:p>
    <w:p w:rsidR="00767A82" w:rsidRPr="00767A82" w:rsidRDefault="00767A82" w:rsidP="00767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A8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Заявитель имеет возможность получения информации о ходе предоставления </w:t>
      </w:r>
      <w:r>
        <w:rPr>
          <w:rFonts w:ascii="Times New Roman" w:eastAsia="Times New Roman" w:hAnsi="Times New Roman" w:cs="Times New Roman"/>
          <w:sz w:val="24"/>
          <w:szCs w:val="24"/>
        </w:rPr>
        <w:t>государственно</w:t>
      </w:r>
      <w:r w:rsidRPr="00767A82">
        <w:rPr>
          <w:rFonts w:ascii="Times New Roman" w:eastAsia="Times New Roman" w:hAnsi="Times New Roman" w:cs="Times New Roman"/>
          <w:sz w:val="24"/>
          <w:szCs w:val="24"/>
        </w:rPr>
        <w:t>й услуги.</w:t>
      </w:r>
    </w:p>
    <w:p w:rsidR="00767A82" w:rsidRPr="00767A82" w:rsidRDefault="00767A82" w:rsidP="00767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A82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ходе предоставления </w:t>
      </w:r>
      <w:r>
        <w:rPr>
          <w:rFonts w:ascii="Times New Roman" w:eastAsia="Times New Roman" w:hAnsi="Times New Roman" w:cs="Times New Roman"/>
          <w:sz w:val="24"/>
          <w:szCs w:val="24"/>
        </w:rPr>
        <w:t>гос</w:t>
      </w:r>
      <w:r w:rsidR="00E06D4E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дарственно</w:t>
      </w:r>
      <w:r w:rsidRPr="00767A82">
        <w:rPr>
          <w:rFonts w:ascii="Times New Roman" w:eastAsia="Times New Roman" w:hAnsi="Times New Roman" w:cs="Times New Roman"/>
          <w:sz w:val="24"/>
          <w:szCs w:val="24"/>
        </w:rPr>
        <w:t>й услуги направляется заявителю Уполномоченным органом в срок, не превышающий 1 рабочего дня после завершения выполнения соответствующего действия, на адрес электронной почты или с использованием средств Единого портала и/или Регионального портала, официального сайта Уполномоченного органа по выбору заявителя.</w:t>
      </w:r>
    </w:p>
    <w:p w:rsidR="00767A82" w:rsidRPr="00767A82" w:rsidRDefault="00767A82" w:rsidP="00767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A82">
        <w:rPr>
          <w:rFonts w:ascii="Times New Roman" w:eastAsia="Times New Roman" w:hAnsi="Times New Roman" w:cs="Times New Roman"/>
          <w:sz w:val="24"/>
          <w:szCs w:val="24"/>
        </w:rPr>
        <w:t xml:space="preserve">При предоставлении </w:t>
      </w:r>
      <w:r>
        <w:rPr>
          <w:rFonts w:ascii="Times New Roman" w:eastAsia="Times New Roman" w:hAnsi="Times New Roman" w:cs="Times New Roman"/>
          <w:sz w:val="24"/>
          <w:szCs w:val="24"/>
        </w:rPr>
        <w:t>государственно</w:t>
      </w:r>
      <w:r w:rsidRPr="00767A82">
        <w:rPr>
          <w:rFonts w:ascii="Times New Roman" w:eastAsia="Times New Roman" w:hAnsi="Times New Roman" w:cs="Times New Roman"/>
          <w:sz w:val="24"/>
          <w:szCs w:val="24"/>
        </w:rPr>
        <w:t>й услуги в электронной форме заявителю направляется:</w:t>
      </w:r>
    </w:p>
    <w:p w:rsidR="00767A82" w:rsidRPr="00767A82" w:rsidRDefault="00767A82" w:rsidP="00767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A82">
        <w:rPr>
          <w:rFonts w:ascii="Times New Roman" w:eastAsia="Times New Roman" w:hAnsi="Times New Roman" w:cs="Times New Roman"/>
          <w:sz w:val="24"/>
          <w:szCs w:val="24"/>
        </w:rPr>
        <w:t xml:space="preserve">- уведомление о приеме и регистрации запроса и иных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767A82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767A82" w:rsidRPr="00767A82" w:rsidRDefault="00767A82" w:rsidP="00767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A82">
        <w:rPr>
          <w:rFonts w:ascii="Times New Roman" w:eastAsia="Times New Roman" w:hAnsi="Times New Roman" w:cs="Times New Roman"/>
          <w:sz w:val="24"/>
          <w:szCs w:val="24"/>
        </w:rPr>
        <w:t xml:space="preserve">- уведомление о результатах рассмотрения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767A82">
        <w:rPr>
          <w:rFonts w:ascii="Times New Roman" w:eastAsia="Times New Roman" w:hAnsi="Times New Roman" w:cs="Times New Roman"/>
          <w:sz w:val="24"/>
          <w:szCs w:val="24"/>
        </w:rPr>
        <w:t xml:space="preserve"> услуги, содержащее сведения о принятии положительного решения о предоставлении услуги и возможности получить результат предоставления услуги</w:t>
      </w:r>
      <w:r w:rsidRPr="00767A82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A44CCB" w:rsidRPr="00E06D4E" w:rsidRDefault="00A44CCB" w:rsidP="00E06D4E">
      <w:pPr>
        <w:pStyle w:val="af"/>
        <w:numPr>
          <w:ilvl w:val="2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D4E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услуги.</w:t>
      </w:r>
    </w:p>
    <w:p w:rsidR="00F335C3" w:rsidRPr="001B0E86" w:rsidRDefault="00F335C3" w:rsidP="00F335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Заявителям с момента реализации технической возможности обеспечивается возможность оценить доступность и качество государственной услуги на Едином портале и/или Региональном портале.</w:t>
      </w:r>
    </w:p>
    <w:p w:rsidR="00A44CCB" w:rsidRPr="001B0E86" w:rsidRDefault="00A44CCB" w:rsidP="008748D9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6A0A" w:rsidRPr="001B0E86" w:rsidRDefault="009B2BCC" w:rsidP="00E06D4E">
      <w:pPr>
        <w:pStyle w:val="af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0E86">
        <w:rPr>
          <w:rFonts w:ascii="Times New Roman" w:hAnsi="Times New Roman" w:cs="Times New Roman"/>
          <w:b/>
          <w:bCs/>
          <w:sz w:val="24"/>
          <w:szCs w:val="24"/>
        </w:rPr>
        <w:t xml:space="preserve">Порядок исправления допущенных опечаток и ошибок в </w:t>
      </w:r>
      <w:r w:rsidR="000F788E" w:rsidRPr="001B0E86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документах, </w:t>
      </w:r>
      <w:r w:rsidRPr="001B0E86">
        <w:rPr>
          <w:rFonts w:ascii="Times New Roman" w:hAnsi="Times New Roman" w:cs="Times New Roman"/>
          <w:b/>
          <w:bCs/>
          <w:sz w:val="24"/>
          <w:szCs w:val="24"/>
        </w:rPr>
        <w:t xml:space="preserve">выданных в результате предоставления </w:t>
      </w:r>
      <w:r w:rsidR="00461F35" w:rsidRPr="001B0E86">
        <w:rPr>
          <w:rFonts w:ascii="Times New Roman" w:hAnsi="Times New Roman" w:cs="Times New Roman"/>
          <w:b/>
          <w:bCs/>
          <w:sz w:val="24"/>
          <w:szCs w:val="24"/>
        </w:rPr>
        <w:t>государственной</w:t>
      </w:r>
      <w:r w:rsidRPr="001B0E86">
        <w:rPr>
          <w:rFonts w:ascii="Times New Roman" w:hAnsi="Times New Roman" w:cs="Times New Roman"/>
          <w:b/>
          <w:bCs/>
          <w:sz w:val="24"/>
          <w:szCs w:val="24"/>
        </w:rPr>
        <w:t xml:space="preserve"> услуги </w:t>
      </w:r>
    </w:p>
    <w:p w:rsidR="002C7BC0" w:rsidRPr="001B0E86" w:rsidRDefault="002C7BC0" w:rsidP="009B2B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F0F30" w:rsidRPr="001B0E86" w:rsidRDefault="00461F35" w:rsidP="00461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 xml:space="preserve">3.7.1. </w:t>
      </w:r>
      <w:r w:rsidR="00CF0F30" w:rsidRPr="001B0E86">
        <w:rPr>
          <w:rFonts w:ascii="Times New Roman" w:hAnsi="Times New Roman" w:cs="Times New Roman"/>
          <w:sz w:val="24"/>
          <w:szCs w:val="24"/>
        </w:rPr>
        <w:t>Основанием для исправлени</w:t>
      </w:r>
      <w:r w:rsidR="00B001F2" w:rsidRPr="001B0E86">
        <w:rPr>
          <w:rFonts w:ascii="Times New Roman" w:hAnsi="Times New Roman" w:cs="Times New Roman"/>
          <w:sz w:val="24"/>
          <w:szCs w:val="24"/>
        </w:rPr>
        <w:t>я</w:t>
      </w:r>
      <w:r w:rsidR="00CF0F30" w:rsidRPr="001B0E86">
        <w:rPr>
          <w:rFonts w:ascii="Times New Roman" w:hAnsi="Times New Roman" w:cs="Times New Roman"/>
          <w:sz w:val="24"/>
          <w:szCs w:val="24"/>
        </w:rPr>
        <w:t xml:space="preserve"> допущенных опечаток и </w:t>
      </w:r>
      <w:r w:rsidR="00304B35" w:rsidRPr="001B0E86">
        <w:rPr>
          <w:rFonts w:ascii="Times New Roman" w:hAnsi="Times New Roman" w:cs="Times New Roman"/>
          <w:sz w:val="24"/>
          <w:szCs w:val="24"/>
        </w:rPr>
        <w:t xml:space="preserve">(или) </w:t>
      </w:r>
      <w:r w:rsidR="00CF0F30" w:rsidRPr="001B0E86">
        <w:rPr>
          <w:rFonts w:ascii="Times New Roman" w:hAnsi="Times New Roman" w:cs="Times New Roman"/>
          <w:sz w:val="24"/>
          <w:szCs w:val="24"/>
        </w:rPr>
        <w:t xml:space="preserve">ошибок в </w:t>
      </w:r>
      <w:r w:rsidR="00304B35" w:rsidRPr="001B0E86">
        <w:rPr>
          <w:rFonts w:ascii="Times New Roman" w:hAnsi="Times New Roman" w:cs="Times New Roman"/>
          <w:sz w:val="24"/>
          <w:szCs w:val="24"/>
        </w:rPr>
        <w:t xml:space="preserve">документах, </w:t>
      </w:r>
      <w:r w:rsidR="00CF0F30" w:rsidRPr="001B0E86">
        <w:rPr>
          <w:rFonts w:ascii="Times New Roman" w:hAnsi="Times New Roman" w:cs="Times New Roman"/>
          <w:sz w:val="24"/>
          <w:szCs w:val="24"/>
        </w:rPr>
        <w:t xml:space="preserve">выданных </w:t>
      </w:r>
      <w:r w:rsidR="00E13C8A" w:rsidRPr="001B0E86">
        <w:rPr>
          <w:rFonts w:ascii="Times New Roman" w:hAnsi="Times New Roman" w:cs="Times New Roman"/>
          <w:sz w:val="24"/>
          <w:szCs w:val="24"/>
        </w:rPr>
        <w:t xml:space="preserve">заявителю </w:t>
      </w:r>
      <w:r w:rsidR="00CF0F30" w:rsidRPr="001B0E86">
        <w:rPr>
          <w:rFonts w:ascii="Times New Roman" w:hAnsi="Times New Roman" w:cs="Times New Roman"/>
          <w:sz w:val="24"/>
          <w:szCs w:val="24"/>
        </w:rPr>
        <w:t xml:space="preserve">в результате предоставления </w:t>
      </w:r>
      <w:r w:rsidRPr="001B0E86">
        <w:rPr>
          <w:rFonts w:ascii="Times New Roman" w:hAnsi="Times New Roman" w:cs="Times New Roman"/>
          <w:sz w:val="24"/>
          <w:szCs w:val="24"/>
        </w:rPr>
        <w:t>государственной</w:t>
      </w:r>
      <w:r w:rsidR="00CF0F30" w:rsidRPr="001B0E86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304B35" w:rsidRPr="001B0E86">
        <w:rPr>
          <w:rFonts w:ascii="Times New Roman" w:hAnsi="Times New Roman" w:cs="Times New Roman"/>
          <w:sz w:val="24"/>
          <w:szCs w:val="24"/>
        </w:rPr>
        <w:t>(далее – опечатки и (или) ошибки)</w:t>
      </w:r>
      <w:r w:rsidR="00B001F2" w:rsidRPr="001B0E86">
        <w:rPr>
          <w:rFonts w:ascii="Times New Roman" w:hAnsi="Times New Roman" w:cs="Times New Roman"/>
          <w:sz w:val="24"/>
          <w:szCs w:val="24"/>
        </w:rPr>
        <w:t>,</w:t>
      </w:r>
      <w:r w:rsidR="00E13C8A" w:rsidRPr="001B0E86">
        <w:rPr>
          <w:rFonts w:ascii="Times New Roman" w:hAnsi="Times New Roman" w:cs="Times New Roman"/>
          <w:sz w:val="24"/>
          <w:szCs w:val="24"/>
        </w:rPr>
        <w:t xml:space="preserve"> является представление (направление) заявителем </w:t>
      </w:r>
      <w:r w:rsidR="00B001F2" w:rsidRPr="001B0E86">
        <w:rPr>
          <w:rFonts w:ascii="Times New Roman" w:hAnsi="Times New Roman" w:cs="Times New Roman"/>
          <w:sz w:val="24"/>
          <w:szCs w:val="24"/>
        </w:rPr>
        <w:t xml:space="preserve">соответствующего </w:t>
      </w:r>
      <w:r w:rsidR="00E13C8A" w:rsidRPr="001B0E86">
        <w:rPr>
          <w:rFonts w:ascii="Times New Roman" w:hAnsi="Times New Roman" w:cs="Times New Roman"/>
          <w:sz w:val="24"/>
          <w:szCs w:val="24"/>
        </w:rPr>
        <w:t xml:space="preserve">заявления в произвольной форме </w:t>
      </w:r>
      <w:r w:rsidR="00B001F2" w:rsidRPr="001B0E86">
        <w:rPr>
          <w:rFonts w:ascii="Times New Roman" w:hAnsi="Times New Roman" w:cs="Times New Roman"/>
          <w:sz w:val="24"/>
          <w:szCs w:val="24"/>
        </w:rPr>
        <w:t>в адрес Уполномоченного органа.</w:t>
      </w:r>
    </w:p>
    <w:p w:rsidR="002C7BC0" w:rsidRPr="001B0E86" w:rsidRDefault="00461F35" w:rsidP="00461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 xml:space="preserve">3.7.2. </w:t>
      </w:r>
      <w:r w:rsidR="00B001F2" w:rsidRPr="001B0E86">
        <w:rPr>
          <w:rFonts w:ascii="Times New Roman" w:hAnsi="Times New Roman" w:cs="Times New Roman"/>
          <w:sz w:val="24"/>
          <w:szCs w:val="24"/>
        </w:rPr>
        <w:t>Заявление</w:t>
      </w:r>
      <w:r w:rsidR="002C7BC0" w:rsidRPr="001B0E86">
        <w:rPr>
          <w:rFonts w:ascii="Times New Roman" w:hAnsi="Times New Roman" w:cs="Times New Roman"/>
          <w:sz w:val="24"/>
          <w:szCs w:val="24"/>
        </w:rPr>
        <w:t xml:space="preserve"> может быть подано заявителем </w:t>
      </w:r>
      <w:r w:rsidR="002C7BC0" w:rsidRPr="001B0E86">
        <w:rPr>
          <w:rFonts w:ascii="Times New Roman" w:eastAsia="Calibri" w:hAnsi="Times New Roman" w:cs="Times New Roman"/>
          <w:sz w:val="24"/>
          <w:szCs w:val="24"/>
        </w:rPr>
        <w:t xml:space="preserve">в Уполномоченный орган </w:t>
      </w:r>
      <w:r w:rsidR="002C7BC0" w:rsidRPr="001B0E86">
        <w:rPr>
          <w:rFonts w:ascii="Times New Roman" w:hAnsi="Times New Roman" w:cs="Times New Roman"/>
          <w:sz w:val="24"/>
          <w:szCs w:val="24"/>
        </w:rPr>
        <w:t>одним из следующих способов</w:t>
      </w:r>
      <w:r w:rsidR="00431273" w:rsidRPr="001B0E86">
        <w:rPr>
          <w:rFonts w:ascii="Times New Roman" w:hAnsi="Times New Roman" w:cs="Times New Roman"/>
          <w:sz w:val="24"/>
          <w:szCs w:val="24"/>
        </w:rPr>
        <w:t xml:space="preserve"> (приложение № </w:t>
      </w:r>
      <w:r w:rsidR="002D0308" w:rsidRPr="001B0E86">
        <w:rPr>
          <w:rFonts w:ascii="Times New Roman" w:hAnsi="Times New Roman" w:cs="Times New Roman"/>
          <w:sz w:val="24"/>
          <w:szCs w:val="24"/>
        </w:rPr>
        <w:t>3</w:t>
      </w:r>
      <w:r w:rsidR="00431273" w:rsidRPr="001B0E86">
        <w:rPr>
          <w:rFonts w:ascii="Times New Roman" w:hAnsi="Times New Roman" w:cs="Times New Roman"/>
          <w:sz w:val="24"/>
          <w:szCs w:val="24"/>
        </w:rPr>
        <w:t>)</w:t>
      </w:r>
      <w:r w:rsidR="002C7BC0" w:rsidRPr="001B0E86">
        <w:rPr>
          <w:rFonts w:ascii="Times New Roman" w:hAnsi="Times New Roman" w:cs="Times New Roman"/>
          <w:sz w:val="24"/>
          <w:szCs w:val="24"/>
        </w:rPr>
        <w:t>:</w:t>
      </w:r>
    </w:p>
    <w:p w:rsidR="002C7BC0" w:rsidRPr="001B0E86" w:rsidRDefault="002C7BC0" w:rsidP="00E8408C">
      <w:pPr>
        <w:numPr>
          <w:ilvl w:val="1"/>
          <w:numId w:val="16"/>
        </w:numPr>
        <w:tabs>
          <w:tab w:val="left" w:pos="600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лично;</w:t>
      </w:r>
    </w:p>
    <w:p w:rsidR="0013001B" w:rsidRPr="001B0E86" w:rsidRDefault="002C7BC0" w:rsidP="00E8408C">
      <w:pPr>
        <w:numPr>
          <w:ilvl w:val="1"/>
          <w:numId w:val="16"/>
        </w:numPr>
        <w:tabs>
          <w:tab w:val="left" w:pos="600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через законного представителя;</w:t>
      </w:r>
    </w:p>
    <w:p w:rsidR="008E215F" w:rsidRPr="001B0E86" w:rsidRDefault="00346207" w:rsidP="00E8408C">
      <w:pPr>
        <w:numPr>
          <w:ilvl w:val="1"/>
          <w:numId w:val="16"/>
        </w:numPr>
        <w:tabs>
          <w:tab w:val="left" w:pos="600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почтой</w:t>
      </w:r>
      <w:r w:rsidR="008E215F" w:rsidRPr="001B0E86">
        <w:rPr>
          <w:rFonts w:ascii="Times New Roman" w:hAnsi="Times New Roman" w:cs="Times New Roman"/>
          <w:sz w:val="24"/>
          <w:szCs w:val="24"/>
        </w:rPr>
        <w:t>;</w:t>
      </w:r>
    </w:p>
    <w:p w:rsidR="002C7BC0" w:rsidRPr="001B0E86" w:rsidRDefault="008E215F" w:rsidP="00E8408C">
      <w:pPr>
        <w:numPr>
          <w:ilvl w:val="1"/>
          <w:numId w:val="16"/>
        </w:numPr>
        <w:tabs>
          <w:tab w:val="left" w:pos="600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 xml:space="preserve"> по электронной почте.</w:t>
      </w:r>
    </w:p>
    <w:p w:rsidR="008E215F" w:rsidRPr="001B0E86" w:rsidRDefault="002C7BC0" w:rsidP="00E84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B001F2" w:rsidRPr="001B0E86">
        <w:rPr>
          <w:rFonts w:ascii="Times New Roman" w:hAnsi="Times New Roman" w:cs="Times New Roman"/>
          <w:sz w:val="24"/>
          <w:szCs w:val="24"/>
        </w:rPr>
        <w:t>заявление</w:t>
      </w:r>
      <w:r w:rsidRPr="001B0E86">
        <w:rPr>
          <w:rFonts w:ascii="Times New Roman" w:hAnsi="Times New Roman" w:cs="Times New Roman"/>
          <w:sz w:val="24"/>
          <w:szCs w:val="24"/>
        </w:rPr>
        <w:t xml:space="preserve"> о выявленных опечатках и (или) ошибках может быть подано </w:t>
      </w:r>
      <w:r w:rsidR="00593A15" w:rsidRPr="001B0E86">
        <w:rPr>
          <w:rFonts w:ascii="Times New Roman" w:hAnsi="Times New Roman" w:cs="Times New Roman"/>
          <w:sz w:val="24"/>
          <w:szCs w:val="24"/>
        </w:rPr>
        <w:t>в электронной форме через Единый портал и/или Региональный портал, с момента реализации технической возможности</w:t>
      </w:r>
      <w:r w:rsidRPr="001B0E86">
        <w:rPr>
          <w:rFonts w:ascii="Times New Roman" w:hAnsi="Times New Roman" w:cs="Times New Roman"/>
          <w:sz w:val="24"/>
          <w:szCs w:val="24"/>
        </w:rPr>
        <w:t>.</w:t>
      </w:r>
    </w:p>
    <w:p w:rsidR="008E215F" w:rsidRPr="001B0E86" w:rsidRDefault="00461F35" w:rsidP="00461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 xml:space="preserve">3.7.3. </w:t>
      </w:r>
      <w:r w:rsidR="00E8408C" w:rsidRPr="001B0E86">
        <w:rPr>
          <w:rFonts w:ascii="Times New Roman" w:hAnsi="Times New Roman" w:cs="Times New Roman"/>
          <w:sz w:val="24"/>
          <w:szCs w:val="24"/>
        </w:rPr>
        <w:t>С</w:t>
      </w:r>
      <w:r w:rsidR="00E8408C" w:rsidRPr="001B0E86">
        <w:rPr>
          <w:rFonts w:ascii="Times New Roman" w:hAnsi="Times New Roman" w:cs="Times New Roman"/>
          <w:color w:val="000000"/>
          <w:sz w:val="24"/>
          <w:szCs w:val="24"/>
        </w:rPr>
        <w:t>пециалист</w:t>
      </w:r>
      <w:r w:rsidR="00E8408C" w:rsidRPr="001B0E86">
        <w:rPr>
          <w:rFonts w:ascii="Times New Roman" w:hAnsi="Times New Roman" w:cs="Times New Roman"/>
          <w:sz w:val="24"/>
          <w:szCs w:val="24"/>
        </w:rPr>
        <w:t xml:space="preserve"> Уполномоченного органа</w:t>
      </w:r>
      <w:r w:rsidR="00E8408C" w:rsidRPr="001B0E86">
        <w:rPr>
          <w:rFonts w:ascii="Times New Roman" w:hAnsi="Times New Roman" w:cs="Times New Roman"/>
          <w:color w:val="000000"/>
          <w:sz w:val="24"/>
          <w:szCs w:val="24"/>
        </w:rPr>
        <w:t xml:space="preserve">, ответственный за рассмотрение документов </w:t>
      </w:r>
      <w:r w:rsidR="00E8408C" w:rsidRPr="001B0E86">
        <w:rPr>
          <w:rFonts w:ascii="Times New Roman" w:hAnsi="Times New Roman" w:cs="Times New Roman"/>
          <w:sz w:val="24"/>
          <w:szCs w:val="24"/>
        </w:rPr>
        <w:t>на</w:t>
      </w:r>
      <w:r w:rsidR="00F64F20" w:rsidRPr="001B0E86">
        <w:rPr>
          <w:rFonts w:ascii="Times New Roman" w:hAnsi="Times New Roman" w:cs="Times New Roman"/>
          <w:sz w:val="24"/>
          <w:szCs w:val="24"/>
        </w:rPr>
        <w:t xml:space="preserve"> предоставление </w:t>
      </w:r>
      <w:r w:rsidRPr="001B0E86">
        <w:rPr>
          <w:rFonts w:ascii="Times New Roman" w:hAnsi="Times New Roman" w:cs="Times New Roman"/>
          <w:sz w:val="24"/>
          <w:szCs w:val="24"/>
        </w:rPr>
        <w:t>государственной</w:t>
      </w:r>
      <w:r w:rsidR="00F64F20" w:rsidRPr="001B0E86">
        <w:rPr>
          <w:rFonts w:ascii="Times New Roman" w:hAnsi="Times New Roman" w:cs="Times New Roman"/>
          <w:sz w:val="24"/>
          <w:szCs w:val="24"/>
        </w:rPr>
        <w:t xml:space="preserve"> услуги, рассматривает заявление, представленное заявителем, и проводит проверку указанных в заявлении сведений в срок, не превышающий </w:t>
      </w:r>
      <w:r w:rsidRPr="001B0E86">
        <w:rPr>
          <w:rFonts w:ascii="Times New Roman" w:hAnsi="Times New Roman" w:cs="Times New Roman"/>
          <w:sz w:val="24"/>
          <w:szCs w:val="24"/>
        </w:rPr>
        <w:t>1</w:t>
      </w:r>
      <w:r w:rsidR="00F64F20" w:rsidRPr="001B0E86">
        <w:rPr>
          <w:rFonts w:ascii="Times New Roman" w:hAnsi="Times New Roman" w:cs="Times New Roman"/>
          <w:sz w:val="24"/>
          <w:szCs w:val="24"/>
        </w:rPr>
        <w:t xml:space="preserve"> рабоч</w:t>
      </w:r>
      <w:r w:rsidRPr="001B0E86">
        <w:rPr>
          <w:rFonts w:ascii="Times New Roman" w:hAnsi="Times New Roman" w:cs="Times New Roman"/>
          <w:sz w:val="24"/>
          <w:szCs w:val="24"/>
        </w:rPr>
        <w:t>его</w:t>
      </w:r>
      <w:r w:rsidR="00F64F20" w:rsidRPr="001B0E86">
        <w:rPr>
          <w:rFonts w:ascii="Times New Roman" w:hAnsi="Times New Roman" w:cs="Times New Roman"/>
          <w:sz w:val="24"/>
          <w:szCs w:val="24"/>
        </w:rPr>
        <w:t xml:space="preserve"> дн</w:t>
      </w:r>
      <w:r w:rsidRPr="001B0E86">
        <w:rPr>
          <w:rFonts w:ascii="Times New Roman" w:hAnsi="Times New Roman" w:cs="Times New Roman"/>
          <w:sz w:val="24"/>
          <w:szCs w:val="24"/>
        </w:rPr>
        <w:t>я</w:t>
      </w:r>
      <w:r w:rsidR="00F64F20" w:rsidRPr="001B0E86">
        <w:rPr>
          <w:rFonts w:ascii="Times New Roman" w:hAnsi="Times New Roman" w:cs="Times New Roman"/>
          <w:sz w:val="24"/>
          <w:szCs w:val="24"/>
        </w:rPr>
        <w:t xml:space="preserve"> с даты регистрации соответствующего заявления.</w:t>
      </w:r>
    </w:p>
    <w:p w:rsidR="00E8408C" w:rsidRPr="002D2A7A" w:rsidRDefault="002D2A7A" w:rsidP="002D2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3.7.4. </w:t>
      </w:r>
      <w:r w:rsidR="00E8408C" w:rsidRPr="002D2A7A">
        <w:rPr>
          <w:rFonts w:ascii="Times New Roman" w:hAnsi="Times New Roman" w:cs="Times New Roman"/>
          <w:sz w:val="24"/>
          <w:szCs w:val="24"/>
        </w:rPr>
        <w:t xml:space="preserve">В случае выявления опечаток и (или) ошибок в выданных в результате предоставления </w:t>
      </w:r>
      <w:r w:rsidR="00461F35" w:rsidRPr="002D2A7A">
        <w:rPr>
          <w:rFonts w:ascii="Times New Roman" w:hAnsi="Times New Roman" w:cs="Times New Roman"/>
          <w:sz w:val="24"/>
          <w:szCs w:val="24"/>
        </w:rPr>
        <w:t>государственной</w:t>
      </w:r>
      <w:r w:rsidR="00E8408C" w:rsidRPr="002D2A7A">
        <w:rPr>
          <w:rFonts w:ascii="Times New Roman" w:hAnsi="Times New Roman" w:cs="Times New Roman"/>
          <w:sz w:val="24"/>
          <w:szCs w:val="24"/>
        </w:rPr>
        <w:t xml:space="preserve"> услуги документах с</w:t>
      </w:r>
      <w:r w:rsidR="00E8408C" w:rsidRPr="002D2A7A">
        <w:rPr>
          <w:rFonts w:ascii="Times New Roman" w:hAnsi="Times New Roman" w:cs="Times New Roman"/>
          <w:color w:val="000000"/>
          <w:sz w:val="24"/>
          <w:szCs w:val="24"/>
        </w:rPr>
        <w:t>пециалист</w:t>
      </w:r>
      <w:r w:rsidR="00E8408C" w:rsidRPr="002D2A7A">
        <w:rPr>
          <w:rFonts w:ascii="Times New Roman" w:hAnsi="Times New Roman" w:cs="Times New Roman"/>
          <w:sz w:val="24"/>
          <w:szCs w:val="24"/>
        </w:rPr>
        <w:t xml:space="preserve"> Уполномоченного органа</w:t>
      </w:r>
      <w:r w:rsidR="00E8408C" w:rsidRPr="002D2A7A">
        <w:rPr>
          <w:rFonts w:ascii="Times New Roman" w:hAnsi="Times New Roman" w:cs="Times New Roman"/>
          <w:color w:val="000000"/>
          <w:sz w:val="24"/>
          <w:szCs w:val="24"/>
        </w:rPr>
        <w:t xml:space="preserve">, ответственный за рассмотрение документов </w:t>
      </w:r>
      <w:r w:rsidR="00E8408C" w:rsidRPr="002D2A7A">
        <w:rPr>
          <w:rFonts w:ascii="Times New Roman" w:hAnsi="Times New Roman" w:cs="Times New Roman"/>
          <w:sz w:val="24"/>
          <w:szCs w:val="24"/>
        </w:rPr>
        <w:t xml:space="preserve">на предоставление </w:t>
      </w:r>
      <w:r w:rsidR="00461F35" w:rsidRPr="002D2A7A">
        <w:rPr>
          <w:rFonts w:ascii="Times New Roman" w:hAnsi="Times New Roman" w:cs="Times New Roman"/>
          <w:sz w:val="24"/>
          <w:szCs w:val="24"/>
        </w:rPr>
        <w:t>государственной</w:t>
      </w:r>
      <w:r w:rsidR="00E8408C" w:rsidRPr="002D2A7A">
        <w:rPr>
          <w:rFonts w:ascii="Times New Roman" w:hAnsi="Times New Roman" w:cs="Times New Roman"/>
          <w:sz w:val="24"/>
          <w:szCs w:val="24"/>
        </w:rPr>
        <w:t xml:space="preserve"> услуги, осуществляет исправление и </w:t>
      </w:r>
      <w:r w:rsidR="00B001F2" w:rsidRPr="002D2A7A">
        <w:rPr>
          <w:rFonts w:ascii="Times New Roman" w:hAnsi="Times New Roman" w:cs="Times New Roman"/>
          <w:sz w:val="24"/>
          <w:szCs w:val="24"/>
        </w:rPr>
        <w:t xml:space="preserve">выдачу (направление) заявителю исправленного документа, являющегося результатом предоставления </w:t>
      </w:r>
      <w:r w:rsidR="00461F35" w:rsidRPr="002D2A7A">
        <w:rPr>
          <w:rFonts w:ascii="Times New Roman" w:hAnsi="Times New Roman" w:cs="Times New Roman"/>
          <w:sz w:val="24"/>
          <w:szCs w:val="24"/>
        </w:rPr>
        <w:t>государственной</w:t>
      </w:r>
      <w:r w:rsidR="00B001F2" w:rsidRPr="002D2A7A">
        <w:rPr>
          <w:rFonts w:ascii="Times New Roman" w:hAnsi="Times New Roman" w:cs="Times New Roman"/>
          <w:sz w:val="24"/>
          <w:szCs w:val="24"/>
        </w:rPr>
        <w:t xml:space="preserve"> услуги,</w:t>
      </w:r>
      <w:r w:rsidR="00E8408C" w:rsidRPr="002D2A7A">
        <w:rPr>
          <w:rFonts w:ascii="Times New Roman" w:hAnsi="Times New Roman" w:cs="Times New Roman"/>
          <w:sz w:val="24"/>
          <w:szCs w:val="24"/>
        </w:rPr>
        <w:t xml:space="preserve"> в срок, не превышающий </w:t>
      </w:r>
      <w:r w:rsidR="00461F35" w:rsidRPr="002D2A7A">
        <w:rPr>
          <w:rFonts w:ascii="Times New Roman" w:hAnsi="Times New Roman" w:cs="Times New Roman"/>
          <w:sz w:val="24"/>
          <w:szCs w:val="24"/>
        </w:rPr>
        <w:t>3</w:t>
      </w:r>
      <w:r w:rsidR="00E8408C" w:rsidRPr="002D2A7A">
        <w:rPr>
          <w:rFonts w:ascii="Times New Roman" w:hAnsi="Times New Roman" w:cs="Times New Roman"/>
          <w:sz w:val="24"/>
          <w:szCs w:val="24"/>
        </w:rPr>
        <w:t xml:space="preserve"> рабочих дней с момента регистрации соответствующего заявления.</w:t>
      </w:r>
    </w:p>
    <w:p w:rsidR="00E8408C" w:rsidRPr="002D2A7A" w:rsidRDefault="002D2A7A" w:rsidP="002D2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3.7.5. </w:t>
      </w:r>
      <w:r w:rsidR="00E8408C" w:rsidRPr="002D2A7A">
        <w:rPr>
          <w:rFonts w:ascii="Times New Roman" w:hAnsi="Times New Roman" w:cs="Times New Roman"/>
          <w:sz w:val="24"/>
          <w:szCs w:val="24"/>
        </w:rPr>
        <w:t xml:space="preserve">В случае отсутствия опечаток и (или) ошибок в документах, выданных в результате предоставления </w:t>
      </w:r>
      <w:r w:rsidR="00B614F1" w:rsidRPr="002D2A7A">
        <w:rPr>
          <w:rFonts w:ascii="Times New Roman" w:hAnsi="Times New Roman" w:cs="Times New Roman"/>
          <w:sz w:val="24"/>
          <w:szCs w:val="24"/>
        </w:rPr>
        <w:t>государственной</w:t>
      </w:r>
      <w:r w:rsidR="00E8408C" w:rsidRPr="002D2A7A">
        <w:rPr>
          <w:rFonts w:ascii="Times New Roman" w:hAnsi="Times New Roman" w:cs="Times New Roman"/>
          <w:sz w:val="24"/>
          <w:szCs w:val="24"/>
        </w:rPr>
        <w:t xml:space="preserve"> услуги, с</w:t>
      </w:r>
      <w:r w:rsidR="00E8408C" w:rsidRPr="002D2A7A">
        <w:rPr>
          <w:rFonts w:ascii="Times New Roman" w:hAnsi="Times New Roman" w:cs="Times New Roman"/>
          <w:color w:val="000000"/>
          <w:sz w:val="24"/>
          <w:szCs w:val="24"/>
        </w:rPr>
        <w:t>пециалист</w:t>
      </w:r>
      <w:r w:rsidR="00E8408C" w:rsidRPr="002D2A7A">
        <w:rPr>
          <w:rFonts w:ascii="Times New Roman" w:hAnsi="Times New Roman" w:cs="Times New Roman"/>
          <w:sz w:val="24"/>
          <w:szCs w:val="24"/>
        </w:rPr>
        <w:t xml:space="preserve"> Уполномоченного органа</w:t>
      </w:r>
      <w:r w:rsidR="00E8408C" w:rsidRPr="002D2A7A">
        <w:rPr>
          <w:rFonts w:ascii="Times New Roman" w:hAnsi="Times New Roman" w:cs="Times New Roman"/>
          <w:color w:val="000000"/>
          <w:sz w:val="24"/>
          <w:szCs w:val="24"/>
        </w:rPr>
        <w:t xml:space="preserve">, ответственный за рассмотрение документов </w:t>
      </w:r>
      <w:r w:rsidR="00E8408C" w:rsidRPr="002D2A7A">
        <w:rPr>
          <w:rFonts w:ascii="Times New Roman" w:hAnsi="Times New Roman" w:cs="Times New Roman"/>
          <w:sz w:val="24"/>
          <w:szCs w:val="24"/>
        </w:rPr>
        <w:t xml:space="preserve">на предоставление </w:t>
      </w:r>
      <w:r w:rsidR="00B614F1" w:rsidRPr="002D2A7A">
        <w:rPr>
          <w:rFonts w:ascii="Times New Roman" w:hAnsi="Times New Roman" w:cs="Times New Roman"/>
          <w:sz w:val="24"/>
          <w:szCs w:val="24"/>
        </w:rPr>
        <w:t>государственной</w:t>
      </w:r>
      <w:r w:rsidR="00E8408C" w:rsidRPr="002D2A7A">
        <w:rPr>
          <w:rFonts w:ascii="Times New Roman" w:hAnsi="Times New Roman" w:cs="Times New Roman"/>
          <w:sz w:val="24"/>
          <w:szCs w:val="24"/>
        </w:rPr>
        <w:t xml:space="preserve"> услуги, письменно сообщает заявителю об отсутствии таких опечаток и (или) ошибок в срок, не превышающий </w:t>
      </w:r>
      <w:r w:rsidR="00B614F1" w:rsidRPr="002D2A7A">
        <w:rPr>
          <w:rFonts w:ascii="Times New Roman" w:hAnsi="Times New Roman" w:cs="Times New Roman"/>
          <w:sz w:val="24"/>
          <w:szCs w:val="24"/>
        </w:rPr>
        <w:t>1 рабочего дня</w:t>
      </w:r>
      <w:r w:rsidR="00E8408C" w:rsidRPr="002D2A7A">
        <w:rPr>
          <w:rFonts w:ascii="Times New Roman" w:hAnsi="Times New Roman" w:cs="Times New Roman"/>
          <w:sz w:val="24"/>
          <w:szCs w:val="24"/>
        </w:rPr>
        <w:t xml:space="preserve"> с момента регистрации соответствующего заявления. </w:t>
      </w:r>
    </w:p>
    <w:p w:rsidR="00DD1F01" w:rsidRPr="001B0E86" w:rsidRDefault="00DD1F01" w:rsidP="009B2B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D3C4F" w:rsidRPr="001B0E86" w:rsidRDefault="00ED3C4F" w:rsidP="00B614F1">
      <w:pPr>
        <w:pStyle w:val="af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0E8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Формы контроля </w:t>
      </w:r>
      <w:r w:rsidR="00750A19" w:rsidRPr="001B0E86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</w:t>
      </w:r>
      <w:r w:rsidR="00B614F1" w:rsidRPr="001B0E86">
        <w:rPr>
          <w:rFonts w:ascii="Times New Roman" w:hAnsi="Times New Roman" w:cs="Times New Roman"/>
          <w:b/>
          <w:bCs/>
          <w:sz w:val="24"/>
          <w:szCs w:val="24"/>
        </w:rPr>
        <w:t>государственно</w:t>
      </w:r>
      <w:r w:rsidR="00750A19" w:rsidRPr="001B0E86">
        <w:rPr>
          <w:rFonts w:ascii="Times New Roman" w:hAnsi="Times New Roman" w:cs="Times New Roman"/>
          <w:b/>
          <w:bCs/>
          <w:sz w:val="24"/>
          <w:szCs w:val="24"/>
        </w:rPr>
        <w:t>й услуги в соответствии с регламентом</w:t>
      </w:r>
    </w:p>
    <w:p w:rsidR="00ED3C4F" w:rsidRPr="001B0E86" w:rsidRDefault="00ED3C4F" w:rsidP="003E307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D3C4F" w:rsidRPr="001B0E86" w:rsidRDefault="00B614F1" w:rsidP="00B614F1">
      <w:pPr>
        <w:pStyle w:val="af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0E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3C4F" w:rsidRPr="001B0E86">
        <w:rPr>
          <w:rFonts w:ascii="Times New Roman" w:hAnsi="Times New Roman" w:cs="Times New Roman"/>
          <w:b/>
          <w:bCs/>
          <w:sz w:val="24"/>
          <w:szCs w:val="24"/>
        </w:rPr>
        <w:t>Порядок осуществления текущего контроля</w:t>
      </w:r>
    </w:p>
    <w:p w:rsidR="00ED3C4F" w:rsidRPr="001B0E86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D3C4F" w:rsidRPr="001B0E86" w:rsidRDefault="00B614F1" w:rsidP="00057848">
      <w:pPr>
        <w:pStyle w:val="a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4</w:t>
      </w:r>
      <w:r w:rsidR="00ED3C4F" w:rsidRPr="001B0E86">
        <w:rPr>
          <w:rFonts w:ascii="Times New Roman" w:hAnsi="Times New Roman" w:cs="Times New Roman"/>
          <w:sz w:val="24"/>
          <w:szCs w:val="24"/>
        </w:rPr>
        <w:t xml:space="preserve">.1.1. </w:t>
      </w:r>
      <w:r w:rsidR="00DA6A2B" w:rsidRPr="001B0E86">
        <w:rPr>
          <w:rFonts w:ascii="Times New Roman" w:hAnsi="Times New Roman" w:cs="Times New Roman"/>
          <w:sz w:val="24"/>
          <w:szCs w:val="24"/>
        </w:rPr>
        <w:t xml:space="preserve">Текущий контроль за соблюдением последовательности административных действий, определенных настоящим регламентом, и принятием в ходе предоставления </w:t>
      </w:r>
      <w:r w:rsidRPr="001B0E86">
        <w:rPr>
          <w:rFonts w:ascii="Times New Roman" w:hAnsi="Times New Roman" w:cs="Times New Roman"/>
          <w:sz w:val="24"/>
          <w:szCs w:val="24"/>
        </w:rPr>
        <w:t>государственной</w:t>
      </w:r>
      <w:r w:rsidR="00DA6A2B" w:rsidRPr="001B0E86">
        <w:rPr>
          <w:rFonts w:ascii="Times New Roman" w:hAnsi="Times New Roman" w:cs="Times New Roman"/>
          <w:sz w:val="24"/>
          <w:szCs w:val="24"/>
        </w:rPr>
        <w:t xml:space="preserve"> услуги решений, осуществляется </w:t>
      </w:r>
      <w:r w:rsidRPr="001B0E86">
        <w:rPr>
          <w:rFonts w:ascii="Times New Roman" w:hAnsi="Times New Roman" w:cs="Times New Roman"/>
          <w:sz w:val="24"/>
          <w:szCs w:val="24"/>
        </w:rPr>
        <w:t>руководителем Уполномоченного органа</w:t>
      </w:r>
      <w:r w:rsidR="00DA6A2B" w:rsidRPr="001B0E86">
        <w:rPr>
          <w:rFonts w:ascii="Times New Roman" w:hAnsi="Times New Roman" w:cs="Times New Roman"/>
          <w:sz w:val="24"/>
          <w:szCs w:val="24"/>
        </w:rPr>
        <w:t xml:space="preserve"> в соответствии с должностной инструкцией. </w:t>
      </w:r>
    </w:p>
    <w:p w:rsidR="00514004" w:rsidRPr="001B0E86" w:rsidRDefault="00514004" w:rsidP="00B86D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3C4F" w:rsidRPr="001B0E86" w:rsidRDefault="003D2E38" w:rsidP="00B614F1">
      <w:pPr>
        <w:pStyle w:val="af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3C4F" w:rsidRPr="001B0E86">
        <w:rPr>
          <w:rFonts w:ascii="Times New Roman" w:hAnsi="Times New Roman" w:cs="Times New Roman"/>
          <w:b/>
          <w:bCs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B614F1" w:rsidRPr="001B0E86">
        <w:rPr>
          <w:rFonts w:ascii="Times New Roman" w:hAnsi="Times New Roman" w:cs="Times New Roman"/>
          <w:b/>
          <w:sz w:val="24"/>
          <w:szCs w:val="24"/>
        </w:rPr>
        <w:t>государственной</w:t>
      </w:r>
      <w:r w:rsidR="00ED3C4F" w:rsidRPr="001B0E86">
        <w:rPr>
          <w:rFonts w:ascii="Times New Roman" w:hAnsi="Times New Roman" w:cs="Times New Roman"/>
          <w:b/>
          <w:bCs/>
          <w:sz w:val="24"/>
          <w:szCs w:val="24"/>
        </w:rPr>
        <w:t xml:space="preserve"> услуги, в том числе порядок и формы контроля за полнотой и качеством предоставления</w:t>
      </w:r>
      <w:r w:rsidR="00AE4809" w:rsidRPr="001B0E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14F1" w:rsidRPr="001B0E86">
        <w:rPr>
          <w:rFonts w:ascii="Times New Roman" w:hAnsi="Times New Roman" w:cs="Times New Roman"/>
          <w:b/>
          <w:bCs/>
          <w:sz w:val="24"/>
          <w:szCs w:val="24"/>
        </w:rPr>
        <w:t>государственно</w:t>
      </w:r>
      <w:r w:rsidR="00ED3C4F" w:rsidRPr="001B0E86">
        <w:rPr>
          <w:rFonts w:ascii="Times New Roman" w:hAnsi="Times New Roman" w:cs="Times New Roman"/>
          <w:b/>
          <w:bCs/>
          <w:sz w:val="24"/>
          <w:szCs w:val="24"/>
        </w:rPr>
        <w:t>й услуги</w:t>
      </w:r>
    </w:p>
    <w:p w:rsidR="00ED3C4F" w:rsidRPr="001B0E86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D3C4F" w:rsidRPr="001B0E86" w:rsidRDefault="00B614F1" w:rsidP="00B86D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4</w:t>
      </w:r>
      <w:r w:rsidR="00ED3C4F" w:rsidRPr="001B0E86">
        <w:rPr>
          <w:rFonts w:ascii="Times New Roman" w:hAnsi="Times New Roman" w:cs="Times New Roman"/>
          <w:sz w:val="24"/>
          <w:szCs w:val="24"/>
        </w:rPr>
        <w:t>.2.1.</w:t>
      </w:r>
      <w:r w:rsidR="00CC7B74" w:rsidRPr="001B0E86">
        <w:rPr>
          <w:rFonts w:ascii="Times New Roman" w:hAnsi="Times New Roman" w:cs="Times New Roman"/>
          <w:sz w:val="24"/>
          <w:szCs w:val="24"/>
        </w:rPr>
        <w:t>Контроль полнот</w:t>
      </w:r>
      <w:r w:rsidR="00650EBE" w:rsidRPr="001B0E86">
        <w:rPr>
          <w:rFonts w:ascii="Times New Roman" w:hAnsi="Times New Roman" w:cs="Times New Roman"/>
          <w:sz w:val="24"/>
          <w:szCs w:val="24"/>
        </w:rPr>
        <w:t>ы</w:t>
      </w:r>
      <w:r w:rsidR="00CC7B74" w:rsidRPr="001B0E86">
        <w:rPr>
          <w:rFonts w:ascii="Times New Roman" w:hAnsi="Times New Roman" w:cs="Times New Roman"/>
          <w:sz w:val="24"/>
          <w:szCs w:val="24"/>
        </w:rPr>
        <w:t xml:space="preserve"> и качеств</w:t>
      </w:r>
      <w:r w:rsidR="00650EBE" w:rsidRPr="001B0E86">
        <w:rPr>
          <w:rFonts w:ascii="Times New Roman" w:hAnsi="Times New Roman" w:cs="Times New Roman"/>
          <w:sz w:val="24"/>
          <w:szCs w:val="24"/>
        </w:rPr>
        <w:t>а</w:t>
      </w:r>
      <w:r w:rsidR="00CC7B74" w:rsidRPr="001B0E86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Pr="001B0E86">
        <w:rPr>
          <w:rFonts w:ascii="Times New Roman" w:hAnsi="Times New Roman" w:cs="Times New Roman"/>
          <w:sz w:val="24"/>
          <w:szCs w:val="24"/>
        </w:rPr>
        <w:t>государственной</w:t>
      </w:r>
      <w:r w:rsidR="00CC7B74" w:rsidRPr="001B0E86">
        <w:rPr>
          <w:rFonts w:ascii="Times New Roman" w:hAnsi="Times New Roman" w:cs="Times New Roman"/>
          <w:sz w:val="24"/>
          <w:szCs w:val="24"/>
        </w:rPr>
        <w:t xml:space="preserve"> услуги включает в себя проведение </w:t>
      </w:r>
      <w:r w:rsidR="00650EBE" w:rsidRPr="001B0E86">
        <w:rPr>
          <w:rFonts w:ascii="Times New Roman" w:hAnsi="Times New Roman" w:cs="Times New Roman"/>
          <w:sz w:val="24"/>
          <w:szCs w:val="24"/>
        </w:rPr>
        <w:t xml:space="preserve">плановых и внеплановых </w:t>
      </w:r>
      <w:r w:rsidR="00CC7B74" w:rsidRPr="001B0E86">
        <w:rPr>
          <w:rFonts w:ascii="Times New Roman" w:hAnsi="Times New Roman" w:cs="Times New Roman"/>
          <w:sz w:val="24"/>
          <w:szCs w:val="24"/>
        </w:rPr>
        <w:t>проверок, выявление и установление нарушений прав заявителей, принятие решений об устранении соответствующих нарушений.</w:t>
      </w:r>
    </w:p>
    <w:p w:rsidR="00ED3C4F" w:rsidRPr="001B0E86" w:rsidRDefault="00B614F1" w:rsidP="00B86D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4</w:t>
      </w:r>
      <w:r w:rsidR="00ED3C4F" w:rsidRPr="001B0E86">
        <w:rPr>
          <w:rFonts w:ascii="Times New Roman" w:hAnsi="Times New Roman" w:cs="Times New Roman"/>
          <w:sz w:val="24"/>
          <w:szCs w:val="24"/>
        </w:rPr>
        <w:t xml:space="preserve">.2.2. </w:t>
      </w:r>
      <w:r w:rsidR="00CC7B74" w:rsidRPr="001B0E86">
        <w:rPr>
          <w:rFonts w:ascii="Times New Roman" w:hAnsi="Times New Roman" w:cs="Times New Roman"/>
          <w:sz w:val="24"/>
          <w:szCs w:val="24"/>
        </w:rPr>
        <w:t xml:space="preserve">Плановый контроль полноты и качества предоставления </w:t>
      </w:r>
      <w:r w:rsidRPr="001B0E86">
        <w:rPr>
          <w:rFonts w:ascii="Times New Roman" w:hAnsi="Times New Roman" w:cs="Times New Roman"/>
          <w:sz w:val="24"/>
          <w:szCs w:val="24"/>
        </w:rPr>
        <w:t>государственной</w:t>
      </w:r>
      <w:r w:rsidR="00CC7B74" w:rsidRPr="001B0E86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373C9C" w:rsidRPr="001B0E86">
        <w:rPr>
          <w:rFonts w:ascii="Times New Roman" w:hAnsi="Times New Roman" w:cs="Times New Roman"/>
          <w:sz w:val="24"/>
          <w:szCs w:val="24"/>
        </w:rPr>
        <w:t>может осуществляться в ходе проведения плановых проверок на основании планов работы</w:t>
      </w:r>
      <w:r w:rsidR="00CC7B74" w:rsidRPr="001B0E86">
        <w:rPr>
          <w:rFonts w:ascii="Times New Roman" w:hAnsi="Times New Roman" w:cs="Times New Roman"/>
          <w:sz w:val="24"/>
          <w:szCs w:val="24"/>
        </w:rPr>
        <w:t xml:space="preserve"> Уполномоченного органа. </w:t>
      </w:r>
    </w:p>
    <w:p w:rsidR="00ED3C4F" w:rsidRPr="001B0E86" w:rsidRDefault="00B614F1" w:rsidP="00B86D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4</w:t>
      </w:r>
      <w:r w:rsidR="00ED3C4F" w:rsidRPr="001B0E86">
        <w:rPr>
          <w:rFonts w:ascii="Times New Roman" w:hAnsi="Times New Roman" w:cs="Times New Roman"/>
          <w:sz w:val="24"/>
          <w:szCs w:val="24"/>
        </w:rPr>
        <w:t xml:space="preserve">.2.3. </w:t>
      </w:r>
      <w:r w:rsidR="00CC7B74" w:rsidRPr="001B0E86">
        <w:rPr>
          <w:rFonts w:ascii="Times New Roman" w:hAnsi="Times New Roman" w:cs="Times New Roman"/>
          <w:sz w:val="24"/>
          <w:szCs w:val="24"/>
        </w:rPr>
        <w:t xml:space="preserve">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</w:t>
      </w:r>
      <w:r w:rsidRPr="001B0E86">
        <w:rPr>
          <w:rFonts w:ascii="Times New Roman" w:hAnsi="Times New Roman" w:cs="Times New Roman"/>
          <w:sz w:val="24"/>
          <w:szCs w:val="24"/>
        </w:rPr>
        <w:t>государственной</w:t>
      </w:r>
      <w:r w:rsidR="00CC7B74" w:rsidRPr="001B0E86">
        <w:rPr>
          <w:rFonts w:ascii="Times New Roman" w:hAnsi="Times New Roman" w:cs="Times New Roman"/>
          <w:sz w:val="24"/>
          <w:szCs w:val="24"/>
        </w:rPr>
        <w:t xml:space="preserve"> услуги должностными лицами, муниципальными служащими. Решение о проведении внеплановой проверки принимает руководитель Уполномоченного органа или уполномоченное им должностное лицо.</w:t>
      </w:r>
    </w:p>
    <w:p w:rsidR="00ED3C4F" w:rsidRPr="001B0E86" w:rsidRDefault="00B614F1" w:rsidP="00B86D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4</w:t>
      </w:r>
      <w:r w:rsidR="00ED3C4F" w:rsidRPr="001B0E86">
        <w:rPr>
          <w:rFonts w:ascii="Times New Roman" w:hAnsi="Times New Roman" w:cs="Times New Roman"/>
          <w:sz w:val="24"/>
          <w:szCs w:val="24"/>
        </w:rPr>
        <w:t xml:space="preserve">.2.4. Результаты проверки оформляются в </w:t>
      </w:r>
      <w:r w:rsidR="00750A19" w:rsidRPr="001B0E86">
        <w:rPr>
          <w:rFonts w:ascii="Times New Roman" w:hAnsi="Times New Roman" w:cs="Times New Roman"/>
          <w:sz w:val="24"/>
          <w:szCs w:val="24"/>
        </w:rPr>
        <w:t>форме</w:t>
      </w:r>
      <w:r w:rsidR="00497D7D" w:rsidRPr="001B0E86">
        <w:rPr>
          <w:rFonts w:ascii="Times New Roman" w:hAnsi="Times New Roman" w:cs="Times New Roman"/>
          <w:sz w:val="24"/>
          <w:szCs w:val="24"/>
        </w:rPr>
        <w:t xml:space="preserve"> </w:t>
      </w:r>
      <w:r w:rsidR="00750A19" w:rsidRPr="001B0E86">
        <w:rPr>
          <w:rFonts w:ascii="Times New Roman" w:hAnsi="Times New Roman" w:cs="Times New Roman"/>
          <w:sz w:val="24"/>
          <w:szCs w:val="24"/>
        </w:rPr>
        <w:t>акта</w:t>
      </w:r>
      <w:r w:rsidR="00ED3C4F" w:rsidRPr="001B0E86">
        <w:rPr>
          <w:rFonts w:ascii="Times New Roman" w:hAnsi="Times New Roman" w:cs="Times New Roman"/>
          <w:sz w:val="24"/>
          <w:szCs w:val="24"/>
        </w:rPr>
        <w:t>, в которо</w:t>
      </w:r>
      <w:r w:rsidR="00CC7B74" w:rsidRPr="001B0E86">
        <w:rPr>
          <w:rFonts w:ascii="Times New Roman" w:hAnsi="Times New Roman" w:cs="Times New Roman"/>
          <w:sz w:val="24"/>
          <w:szCs w:val="24"/>
        </w:rPr>
        <w:t>м</w:t>
      </w:r>
      <w:r w:rsidR="00ED3C4F" w:rsidRPr="001B0E86">
        <w:rPr>
          <w:rFonts w:ascii="Times New Roman" w:hAnsi="Times New Roman" w:cs="Times New Roman"/>
          <w:sz w:val="24"/>
          <w:szCs w:val="24"/>
        </w:rPr>
        <w:t xml:space="preserve"> отмечаются выявленные недостатки и предложения по их устранению.</w:t>
      </w:r>
    </w:p>
    <w:p w:rsidR="00ED3C4F" w:rsidRPr="001B0E86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3C4F" w:rsidRPr="001B0E86" w:rsidRDefault="00ED3C4F" w:rsidP="00B614F1">
      <w:pPr>
        <w:pStyle w:val="af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0E86">
        <w:rPr>
          <w:rFonts w:ascii="Times New Roman" w:hAnsi="Times New Roman" w:cs="Times New Roman"/>
          <w:b/>
          <w:bCs/>
          <w:sz w:val="24"/>
          <w:szCs w:val="24"/>
        </w:rPr>
        <w:t xml:space="preserve">Ответственность должностных лиц, муниципальных служащих </w:t>
      </w:r>
      <w:r w:rsidR="00B614F1" w:rsidRPr="001B0E86">
        <w:rPr>
          <w:rFonts w:ascii="Times New Roman" w:hAnsi="Times New Roman" w:cs="Times New Roman"/>
          <w:b/>
          <w:bCs/>
          <w:sz w:val="24"/>
          <w:szCs w:val="24"/>
        </w:rPr>
        <w:t xml:space="preserve">Уполномоченного органа </w:t>
      </w:r>
      <w:r w:rsidRPr="001B0E86">
        <w:rPr>
          <w:rFonts w:ascii="Times New Roman" w:hAnsi="Times New Roman" w:cs="Times New Roman"/>
          <w:b/>
          <w:bCs/>
          <w:sz w:val="24"/>
          <w:szCs w:val="24"/>
        </w:rPr>
        <w:t xml:space="preserve">за решения и действия (бездействие), принимаемые (осуществляемые) ими в ходе предоставления </w:t>
      </w:r>
      <w:r w:rsidR="00B614F1" w:rsidRPr="001B0E86">
        <w:rPr>
          <w:rFonts w:ascii="Times New Roman" w:hAnsi="Times New Roman" w:cs="Times New Roman"/>
          <w:b/>
          <w:bCs/>
          <w:sz w:val="24"/>
          <w:szCs w:val="24"/>
        </w:rPr>
        <w:t>государственной</w:t>
      </w:r>
      <w:r w:rsidRPr="001B0E86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:rsidR="00ED3C4F" w:rsidRPr="001B0E86" w:rsidRDefault="00ED3C4F" w:rsidP="00B86DD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D3C4F" w:rsidRPr="001B0E86" w:rsidRDefault="00B614F1" w:rsidP="00B86D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4.3.1. Должностные лица и</w:t>
      </w:r>
      <w:r w:rsidR="00ED3C4F" w:rsidRPr="001B0E86">
        <w:rPr>
          <w:rFonts w:ascii="Times New Roman" w:hAnsi="Times New Roman" w:cs="Times New Roman"/>
          <w:sz w:val="24"/>
          <w:szCs w:val="24"/>
        </w:rPr>
        <w:t xml:space="preserve"> муниципальные служащие </w:t>
      </w:r>
      <w:r w:rsidR="00A77719" w:rsidRPr="001B0E8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497D7D" w:rsidRPr="001B0E86">
        <w:rPr>
          <w:rFonts w:ascii="Times New Roman" w:hAnsi="Times New Roman" w:cs="Times New Roman"/>
          <w:sz w:val="24"/>
          <w:szCs w:val="24"/>
        </w:rPr>
        <w:t xml:space="preserve"> </w:t>
      </w:r>
      <w:r w:rsidR="00ED3C4F" w:rsidRPr="001B0E86">
        <w:rPr>
          <w:rFonts w:ascii="Times New Roman" w:hAnsi="Times New Roman" w:cs="Times New Roman"/>
          <w:sz w:val="24"/>
          <w:szCs w:val="24"/>
        </w:rPr>
        <w:t xml:space="preserve">несут персональную ответственность за соблюдение сроков и последовательности совершения административных действий. Персональная ответственность лиц, </w:t>
      </w:r>
      <w:r w:rsidR="00373C9C" w:rsidRPr="001B0E86">
        <w:rPr>
          <w:rFonts w:ascii="Times New Roman" w:hAnsi="Times New Roman" w:cs="Times New Roman"/>
          <w:sz w:val="24"/>
          <w:szCs w:val="24"/>
        </w:rPr>
        <w:t>указанных в настоящем пункте,</w:t>
      </w:r>
      <w:r w:rsidR="00ED3C4F" w:rsidRPr="001B0E86">
        <w:rPr>
          <w:rFonts w:ascii="Times New Roman" w:hAnsi="Times New Roman" w:cs="Times New Roman"/>
          <w:sz w:val="24"/>
          <w:szCs w:val="24"/>
        </w:rPr>
        <w:t xml:space="preserve"> закрепляется в их должностных инструкциях</w:t>
      </w:r>
      <w:r w:rsidR="009E0F6C" w:rsidRPr="001B0E86">
        <w:rPr>
          <w:rFonts w:ascii="Times New Roman" w:hAnsi="Times New Roman" w:cs="Times New Roman"/>
          <w:sz w:val="24"/>
          <w:szCs w:val="24"/>
        </w:rPr>
        <w:t>/регламентах</w:t>
      </w:r>
      <w:r w:rsidR="00ED3C4F" w:rsidRPr="001B0E86">
        <w:rPr>
          <w:rFonts w:ascii="Times New Roman" w:hAnsi="Times New Roman" w:cs="Times New Roman"/>
          <w:sz w:val="24"/>
          <w:szCs w:val="24"/>
        </w:rPr>
        <w:t>.</w:t>
      </w:r>
    </w:p>
    <w:p w:rsidR="007020CC" w:rsidRPr="001B0E86" w:rsidRDefault="00B614F1" w:rsidP="007020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E86">
        <w:rPr>
          <w:rFonts w:ascii="Times New Roman" w:eastAsia="Times New Roman" w:hAnsi="Times New Roman" w:cs="Times New Roman"/>
          <w:sz w:val="24"/>
          <w:szCs w:val="24"/>
        </w:rPr>
        <w:t>4</w:t>
      </w:r>
      <w:r w:rsidR="007020CC" w:rsidRPr="001B0E86">
        <w:rPr>
          <w:rFonts w:ascii="Times New Roman" w:eastAsia="Times New Roman" w:hAnsi="Times New Roman" w:cs="Times New Roman"/>
          <w:sz w:val="24"/>
          <w:szCs w:val="24"/>
        </w:rPr>
        <w:t xml:space="preserve">.3.2. </w:t>
      </w:r>
      <w:r w:rsidR="00A26B71" w:rsidRPr="001B0E86">
        <w:rPr>
          <w:rFonts w:ascii="Times New Roman" w:hAnsi="Times New Roman" w:cs="Times New Roman"/>
          <w:sz w:val="24"/>
          <w:szCs w:val="24"/>
        </w:rPr>
        <w:t>Должностные лица</w:t>
      </w:r>
      <w:r w:rsidRPr="001B0E86">
        <w:rPr>
          <w:rFonts w:ascii="Times New Roman" w:hAnsi="Times New Roman" w:cs="Times New Roman"/>
          <w:sz w:val="24"/>
          <w:szCs w:val="24"/>
        </w:rPr>
        <w:t xml:space="preserve"> и </w:t>
      </w:r>
      <w:r w:rsidR="00A26B71" w:rsidRPr="001B0E86">
        <w:rPr>
          <w:rFonts w:ascii="Times New Roman" w:hAnsi="Times New Roman" w:cs="Times New Roman"/>
          <w:sz w:val="24"/>
          <w:szCs w:val="24"/>
        </w:rPr>
        <w:t>муниципальные служащие Уполномоченного органа</w:t>
      </w:r>
      <w:r w:rsidR="007020CC" w:rsidRPr="001B0E86">
        <w:rPr>
          <w:rFonts w:ascii="Times New Roman" w:eastAsia="Times New Roman" w:hAnsi="Times New Roman" w:cs="Times New Roman"/>
          <w:sz w:val="24"/>
          <w:szCs w:val="24"/>
        </w:rPr>
        <w:t xml:space="preserve">, предоставляющие </w:t>
      </w:r>
      <w:r w:rsidRPr="001B0E86">
        <w:rPr>
          <w:rFonts w:ascii="Times New Roman" w:eastAsia="Times New Roman" w:hAnsi="Times New Roman" w:cs="Times New Roman"/>
          <w:sz w:val="24"/>
          <w:szCs w:val="24"/>
        </w:rPr>
        <w:t>государственную</w:t>
      </w:r>
      <w:r w:rsidR="007020CC" w:rsidRPr="001B0E86">
        <w:rPr>
          <w:rFonts w:ascii="Times New Roman" w:eastAsia="Times New Roman" w:hAnsi="Times New Roman" w:cs="Times New Roman"/>
          <w:sz w:val="24"/>
          <w:szCs w:val="24"/>
        </w:rPr>
        <w:t xml:space="preserve"> услугу, несут персональную ответственность за неоказание помощи инвалидам в преодолении барьеров, мешающих получению ими </w:t>
      </w:r>
      <w:r w:rsidRPr="001B0E86">
        <w:rPr>
          <w:rFonts w:ascii="Times New Roman" w:hAnsi="Times New Roman" w:cs="Times New Roman"/>
          <w:sz w:val="24"/>
          <w:szCs w:val="24"/>
        </w:rPr>
        <w:t>государственной</w:t>
      </w:r>
      <w:r w:rsidR="007020CC" w:rsidRPr="001B0E86">
        <w:rPr>
          <w:rFonts w:ascii="Times New Roman" w:eastAsia="Times New Roman" w:hAnsi="Times New Roman" w:cs="Times New Roman"/>
          <w:sz w:val="24"/>
          <w:szCs w:val="24"/>
        </w:rPr>
        <w:t xml:space="preserve"> услуги наравне с другими лицами. </w:t>
      </w:r>
    </w:p>
    <w:p w:rsidR="00ED3C4F" w:rsidRPr="001B0E86" w:rsidRDefault="00B614F1" w:rsidP="00B86D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4</w:t>
      </w:r>
      <w:r w:rsidR="00ED3C4F" w:rsidRPr="001B0E86">
        <w:rPr>
          <w:rFonts w:ascii="Times New Roman" w:hAnsi="Times New Roman" w:cs="Times New Roman"/>
          <w:sz w:val="24"/>
          <w:szCs w:val="24"/>
        </w:rPr>
        <w:t>.3.</w:t>
      </w:r>
      <w:r w:rsidR="007020CC" w:rsidRPr="001B0E86">
        <w:rPr>
          <w:rFonts w:ascii="Times New Roman" w:hAnsi="Times New Roman" w:cs="Times New Roman"/>
          <w:sz w:val="24"/>
          <w:szCs w:val="24"/>
        </w:rPr>
        <w:t>3</w:t>
      </w:r>
      <w:r w:rsidR="00ED3C4F" w:rsidRPr="001B0E86">
        <w:rPr>
          <w:rFonts w:ascii="Times New Roman" w:hAnsi="Times New Roman" w:cs="Times New Roman"/>
          <w:sz w:val="24"/>
          <w:szCs w:val="24"/>
        </w:rPr>
        <w:t xml:space="preserve">. </w:t>
      </w:r>
      <w:r w:rsidR="00A77719" w:rsidRPr="001B0E86">
        <w:rPr>
          <w:rFonts w:ascii="Times New Roman" w:hAnsi="Times New Roman" w:cs="Times New Roman"/>
          <w:sz w:val="24"/>
          <w:szCs w:val="24"/>
        </w:rPr>
        <w:t>В случае выявления нарушений по результатам проведения проверок виновные лица привлекаются к ответственности в соответствии с законодательством Российской Федерации</w:t>
      </w:r>
      <w:r w:rsidR="00ED3C4F" w:rsidRPr="001B0E86">
        <w:rPr>
          <w:rFonts w:ascii="Times New Roman" w:hAnsi="Times New Roman" w:cs="Times New Roman"/>
          <w:sz w:val="24"/>
          <w:szCs w:val="24"/>
        </w:rPr>
        <w:t>.</w:t>
      </w:r>
    </w:p>
    <w:p w:rsidR="00ED3C4F" w:rsidRPr="001B0E86" w:rsidRDefault="00ED3C4F" w:rsidP="00B86DDB">
      <w:pPr>
        <w:pStyle w:val="ConsPlusNormal"/>
        <w:ind w:firstLine="567"/>
        <w:jc w:val="both"/>
        <w:rPr>
          <w:sz w:val="24"/>
          <w:szCs w:val="24"/>
        </w:rPr>
      </w:pPr>
    </w:p>
    <w:p w:rsidR="00252FFA" w:rsidRPr="001B0E86" w:rsidRDefault="00B614F1" w:rsidP="00252FFA">
      <w:pPr>
        <w:pStyle w:val="ConsPlusNormal"/>
        <w:ind w:firstLine="567"/>
        <w:jc w:val="center"/>
        <w:rPr>
          <w:b/>
          <w:sz w:val="24"/>
          <w:szCs w:val="24"/>
        </w:rPr>
      </w:pPr>
      <w:r w:rsidRPr="001B0E86">
        <w:rPr>
          <w:b/>
          <w:sz w:val="24"/>
          <w:szCs w:val="24"/>
        </w:rPr>
        <w:t>4</w:t>
      </w:r>
      <w:r w:rsidR="00252FFA" w:rsidRPr="001B0E86">
        <w:rPr>
          <w:b/>
          <w:sz w:val="24"/>
          <w:szCs w:val="24"/>
        </w:rPr>
        <w:t xml:space="preserve">.4. Положения, характеризующие требования к порядку и формам контроля за предоставлением </w:t>
      </w:r>
      <w:r w:rsidRPr="001B0E86">
        <w:rPr>
          <w:b/>
          <w:sz w:val="24"/>
          <w:szCs w:val="24"/>
        </w:rPr>
        <w:t>государственной</w:t>
      </w:r>
      <w:r w:rsidR="00252FFA" w:rsidRPr="001B0E86">
        <w:rPr>
          <w:b/>
          <w:sz w:val="24"/>
          <w:szCs w:val="24"/>
        </w:rPr>
        <w:t xml:space="preserve"> услуги, в том числе со стороны граждан, их объединений и организаций</w:t>
      </w:r>
    </w:p>
    <w:p w:rsidR="00252FFA" w:rsidRPr="001B0E86" w:rsidRDefault="00252FFA" w:rsidP="00252FFA">
      <w:pPr>
        <w:pStyle w:val="ConsPlusNormal"/>
        <w:ind w:firstLine="567"/>
        <w:jc w:val="center"/>
        <w:rPr>
          <w:b/>
          <w:sz w:val="24"/>
          <w:szCs w:val="24"/>
        </w:rPr>
      </w:pPr>
    </w:p>
    <w:p w:rsidR="00252FFA" w:rsidRPr="001B0E86" w:rsidRDefault="00252FFA" w:rsidP="00252FFA">
      <w:pPr>
        <w:pStyle w:val="ConsPlusNormal"/>
        <w:ind w:firstLine="567"/>
        <w:jc w:val="both"/>
        <w:rPr>
          <w:sz w:val="24"/>
          <w:szCs w:val="24"/>
        </w:rPr>
      </w:pPr>
      <w:r w:rsidRPr="001B0E86">
        <w:rPr>
          <w:sz w:val="24"/>
          <w:szCs w:val="24"/>
        </w:rPr>
        <w:t xml:space="preserve">Контроль за предоставлением </w:t>
      </w:r>
      <w:r w:rsidR="00B614F1" w:rsidRPr="001B0E86">
        <w:rPr>
          <w:sz w:val="24"/>
          <w:szCs w:val="24"/>
        </w:rPr>
        <w:t>государственной</w:t>
      </w:r>
      <w:r w:rsidRPr="001B0E86">
        <w:rPr>
          <w:sz w:val="24"/>
          <w:szCs w:val="24"/>
        </w:rPr>
        <w:t xml:space="preserve"> услуги, в том числе со стороны граждан, их объединений и организаций, осуществляется посредством открытости деятельности органов при предоставлении </w:t>
      </w:r>
      <w:r w:rsidR="00B614F1" w:rsidRPr="001B0E86">
        <w:rPr>
          <w:sz w:val="24"/>
          <w:szCs w:val="24"/>
        </w:rPr>
        <w:t>государственной</w:t>
      </w:r>
      <w:r w:rsidRPr="001B0E86">
        <w:rPr>
          <w:sz w:val="24"/>
          <w:szCs w:val="24"/>
        </w:rPr>
        <w:t xml:space="preserve"> услуги, получения полной, </w:t>
      </w:r>
      <w:r w:rsidRPr="001B0E86">
        <w:rPr>
          <w:sz w:val="24"/>
          <w:szCs w:val="24"/>
        </w:rPr>
        <w:lastRenderedPageBreak/>
        <w:t xml:space="preserve">актуальной и достоверной информации о порядке предоставления </w:t>
      </w:r>
      <w:r w:rsidR="00B614F1" w:rsidRPr="001B0E86">
        <w:rPr>
          <w:sz w:val="24"/>
          <w:szCs w:val="24"/>
        </w:rPr>
        <w:t>государственной</w:t>
      </w:r>
      <w:r w:rsidRPr="001B0E86">
        <w:rPr>
          <w:sz w:val="24"/>
          <w:szCs w:val="24"/>
        </w:rPr>
        <w:t xml:space="preserve"> услуги и возможности рассмотрения обращений (жалоб) в процессе получения </w:t>
      </w:r>
      <w:r w:rsidR="00B614F1" w:rsidRPr="001B0E86">
        <w:rPr>
          <w:sz w:val="24"/>
          <w:szCs w:val="24"/>
        </w:rPr>
        <w:t>государственной</w:t>
      </w:r>
      <w:r w:rsidRPr="001B0E86">
        <w:rPr>
          <w:sz w:val="24"/>
          <w:szCs w:val="24"/>
        </w:rPr>
        <w:t xml:space="preserve">  услуги.</w:t>
      </w:r>
    </w:p>
    <w:p w:rsidR="00252FFA" w:rsidRPr="001B0E86" w:rsidRDefault="00252FFA" w:rsidP="00252FFA">
      <w:pPr>
        <w:pStyle w:val="ConsPlusNormal"/>
        <w:ind w:firstLine="567"/>
        <w:jc w:val="both"/>
        <w:rPr>
          <w:sz w:val="24"/>
          <w:szCs w:val="24"/>
        </w:rPr>
      </w:pPr>
    </w:p>
    <w:p w:rsidR="003E307A" w:rsidRPr="00E06D4E" w:rsidRDefault="003E307A" w:rsidP="00E06D4E">
      <w:pPr>
        <w:pStyle w:val="af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D4E">
        <w:rPr>
          <w:rFonts w:ascii="Times New Roman" w:hAnsi="Times New Roman" w:cs="Times New Roman"/>
          <w:b/>
          <w:sz w:val="24"/>
          <w:szCs w:val="24"/>
        </w:rPr>
        <w:t>Досудебный (внесудебный) порядок обжалования решений</w:t>
      </w:r>
    </w:p>
    <w:p w:rsidR="003E307A" w:rsidRPr="001B0E86" w:rsidRDefault="003E307A" w:rsidP="003E30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E86">
        <w:rPr>
          <w:rFonts w:ascii="Times New Roman" w:hAnsi="Times New Roman" w:cs="Times New Roman"/>
          <w:b/>
          <w:sz w:val="24"/>
          <w:szCs w:val="24"/>
        </w:rPr>
        <w:t>и действий (бездействия) Уполномоченного органа, должностных лиц, муниципальных служащих</w:t>
      </w:r>
      <w:r w:rsidR="00FB7CE2" w:rsidRPr="001B0E86">
        <w:rPr>
          <w:rFonts w:ascii="Times New Roman" w:hAnsi="Times New Roman" w:cs="Times New Roman"/>
          <w:b/>
          <w:sz w:val="24"/>
          <w:szCs w:val="24"/>
        </w:rPr>
        <w:t>,</w:t>
      </w:r>
      <w:r w:rsidRPr="001B0E86">
        <w:rPr>
          <w:rFonts w:ascii="Times New Roman" w:hAnsi="Times New Roman" w:cs="Times New Roman"/>
          <w:b/>
          <w:sz w:val="24"/>
          <w:szCs w:val="24"/>
        </w:rPr>
        <w:t xml:space="preserve"> работников </w:t>
      </w:r>
    </w:p>
    <w:p w:rsidR="008543DF" w:rsidRPr="001B0E86" w:rsidRDefault="008543DF" w:rsidP="003E30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07A" w:rsidRPr="00E06D4E" w:rsidRDefault="00E06D4E" w:rsidP="00E06D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D4E">
        <w:rPr>
          <w:rFonts w:ascii="Times New Roman" w:hAnsi="Times New Roman" w:cs="Times New Roman"/>
          <w:sz w:val="24"/>
          <w:szCs w:val="24"/>
        </w:rPr>
        <w:t>5</w:t>
      </w:r>
      <w:r w:rsidR="00EC16E8" w:rsidRPr="00EC16E8">
        <w:rPr>
          <w:rFonts w:ascii="Times New Roman" w:hAnsi="Times New Roman" w:cs="Times New Roman"/>
          <w:sz w:val="24"/>
          <w:szCs w:val="24"/>
        </w:rPr>
        <w:t xml:space="preserve">.1. </w:t>
      </w:r>
      <w:r w:rsidR="003E307A" w:rsidRPr="00E06D4E">
        <w:rPr>
          <w:rFonts w:ascii="Times New Roman" w:hAnsi="Times New Roman" w:cs="Times New Roman"/>
          <w:sz w:val="24"/>
          <w:szCs w:val="24"/>
        </w:rPr>
        <w:t>Заявитель вправе обжаловать решения и действия (бездействие) Уполномоченного органа, должност</w:t>
      </w:r>
      <w:r w:rsidR="00B614F1" w:rsidRPr="00E06D4E">
        <w:rPr>
          <w:rFonts w:ascii="Times New Roman" w:hAnsi="Times New Roman" w:cs="Times New Roman"/>
          <w:sz w:val="24"/>
          <w:szCs w:val="24"/>
        </w:rPr>
        <w:t>ных лиц и муниципальных служащих</w:t>
      </w:r>
      <w:r w:rsidR="003E307A" w:rsidRPr="00E06D4E">
        <w:rPr>
          <w:rFonts w:ascii="Times New Roman" w:hAnsi="Times New Roman" w:cs="Times New Roman"/>
          <w:sz w:val="24"/>
          <w:szCs w:val="24"/>
        </w:rPr>
        <w:t xml:space="preserve">, участвующих в предоставлении </w:t>
      </w:r>
      <w:r w:rsidR="00B614F1" w:rsidRPr="00E06D4E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="003E307A" w:rsidRPr="00E06D4E">
        <w:rPr>
          <w:rFonts w:ascii="Times New Roman" w:hAnsi="Times New Roman" w:cs="Times New Roman"/>
          <w:sz w:val="24"/>
          <w:szCs w:val="24"/>
        </w:rPr>
        <w:t>услуги в досудебном (внесудебном) порядке.</w:t>
      </w:r>
    </w:p>
    <w:p w:rsidR="003E307A" w:rsidRPr="00EC16E8" w:rsidRDefault="00EC16E8" w:rsidP="00EC16E8">
      <w:pPr>
        <w:pStyle w:val="af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E307A" w:rsidRPr="00EC16E8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3E307A" w:rsidRPr="001B0E86" w:rsidRDefault="003E307A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заявителя о предоставлении </w:t>
      </w:r>
      <w:r w:rsidR="00B614F1" w:rsidRPr="001B0E86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1B0E86">
        <w:rPr>
          <w:rFonts w:ascii="Times New Roman" w:hAnsi="Times New Roman" w:cs="Times New Roman"/>
          <w:sz w:val="24"/>
          <w:szCs w:val="24"/>
        </w:rPr>
        <w:t xml:space="preserve"> услуги, запроса, указанного в статье 15.1 Федерального закона № 210-ФЗ;</w:t>
      </w:r>
    </w:p>
    <w:p w:rsidR="003E307A" w:rsidRPr="001B0E86" w:rsidRDefault="003E307A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</w:t>
      </w:r>
      <w:r w:rsidR="00B614F1" w:rsidRPr="001B0E86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1B0E86">
        <w:rPr>
          <w:rFonts w:ascii="Times New Roman" w:hAnsi="Times New Roman" w:cs="Times New Roman"/>
          <w:sz w:val="24"/>
          <w:szCs w:val="24"/>
        </w:rPr>
        <w:t>услуги;</w:t>
      </w:r>
    </w:p>
    <w:p w:rsidR="003E307A" w:rsidRPr="001B0E86" w:rsidRDefault="003E307A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 xml:space="preserve">3) </w:t>
      </w:r>
      <w:r w:rsidR="00294F23" w:rsidRPr="001B0E86">
        <w:rPr>
          <w:rFonts w:ascii="Times New Roman" w:hAnsi="Times New Roman" w:cs="Times New Roman"/>
          <w:sz w:val="24"/>
          <w:szCs w:val="24"/>
        </w:rPr>
        <w:t>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автономного округа для предоставления государственной услуги</w:t>
      </w:r>
      <w:r w:rsidRPr="001B0E86">
        <w:rPr>
          <w:rFonts w:ascii="Times New Roman" w:hAnsi="Times New Roman" w:cs="Times New Roman"/>
          <w:sz w:val="24"/>
          <w:szCs w:val="24"/>
        </w:rPr>
        <w:t>;</w:t>
      </w:r>
    </w:p>
    <w:p w:rsidR="003E307A" w:rsidRPr="001B0E86" w:rsidRDefault="003E307A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Ямало-Ненецкого автономного округа, муниципальными правовыми актами для предоставления </w:t>
      </w:r>
      <w:r w:rsidR="00B614F1" w:rsidRPr="001B0E86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1B0E86">
        <w:rPr>
          <w:rFonts w:ascii="Times New Roman" w:hAnsi="Times New Roman" w:cs="Times New Roman"/>
          <w:sz w:val="24"/>
          <w:szCs w:val="24"/>
        </w:rPr>
        <w:t>услуги, у заявителя;</w:t>
      </w:r>
    </w:p>
    <w:p w:rsidR="003E307A" w:rsidRPr="001B0E86" w:rsidRDefault="003E307A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 xml:space="preserve">5) отказ в предоставлении </w:t>
      </w:r>
      <w:r w:rsidR="00B614F1" w:rsidRPr="001B0E86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1B0E86">
        <w:rPr>
          <w:rFonts w:ascii="Times New Roman" w:hAnsi="Times New Roman" w:cs="Times New Roman"/>
          <w:sz w:val="24"/>
          <w:szCs w:val="24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Ямало-Ненецкого автономного округа, муниципальными правовыми актами;</w:t>
      </w:r>
    </w:p>
    <w:p w:rsidR="003E307A" w:rsidRPr="001B0E86" w:rsidRDefault="003E307A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 xml:space="preserve">6) затребование с заявителя при предоставлении </w:t>
      </w:r>
      <w:r w:rsidR="00B614F1" w:rsidRPr="001B0E86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1B0E86">
        <w:rPr>
          <w:rFonts w:ascii="Times New Roman" w:hAnsi="Times New Roman" w:cs="Times New Roman"/>
          <w:sz w:val="24"/>
          <w:szCs w:val="24"/>
        </w:rPr>
        <w:t xml:space="preserve"> услуги платы, не предусмотренной нормативными правовыми актами Российской Федерации, нормативными правовыми актами Ямало-Ненецкого автономного округа, муниципальными правовыми актами.</w:t>
      </w:r>
    </w:p>
    <w:p w:rsidR="003E307A" w:rsidRPr="001B0E86" w:rsidRDefault="003E307A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7) отказ Уполномоченного органа, должностного лица Упол</w:t>
      </w:r>
      <w:r w:rsidR="00B614F1" w:rsidRPr="001B0E86">
        <w:rPr>
          <w:rFonts w:ascii="Times New Roman" w:hAnsi="Times New Roman" w:cs="Times New Roman"/>
          <w:sz w:val="24"/>
          <w:szCs w:val="24"/>
        </w:rPr>
        <w:t xml:space="preserve">номоченного органа </w:t>
      </w:r>
      <w:r w:rsidRPr="001B0E86">
        <w:rPr>
          <w:rFonts w:ascii="Times New Roman" w:hAnsi="Times New Roman" w:cs="Times New Roman"/>
          <w:sz w:val="24"/>
          <w:szCs w:val="24"/>
        </w:rPr>
        <w:t xml:space="preserve">в исправлении допущенных ими опечаток и ошибок в выданных в результате предоставления </w:t>
      </w:r>
      <w:r w:rsidR="00B614F1" w:rsidRPr="001B0E86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1B0E86">
        <w:rPr>
          <w:rFonts w:ascii="Times New Roman" w:hAnsi="Times New Roman" w:cs="Times New Roman"/>
          <w:sz w:val="24"/>
          <w:szCs w:val="24"/>
        </w:rPr>
        <w:t xml:space="preserve"> услуги документах либо нарушение установленного срока таких исправлений;</w:t>
      </w:r>
    </w:p>
    <w:p w:rsidR="003E307A" w:rsidRPr="001B0E86" w:rsidRDefault="003E307A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 xml:space="preserve">8) нарушение срока или порядка выдачи документов по результатам предоставления </w:t>
      </w:r>
      <w:r w:rsidR="00AF38C3" w:rsidRPr="001B0E86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1B0E8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3E307A" w:rsidRPr="001B0E86" w:rsidRDefault="003E307A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</w:t>
      </w:r>
      <w:r w:rsidR="00AF38C3" w:rsidRPr="001B0E86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1B0E86">
        <w:rPr>
          <w:rFonts w:ascii="Times New Roman" w:hAnsi="Times New Roman" w:cs="Times New Roman"/>
          <w:sz w:val="24"/>
          <w:szCs w:val="24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Ямало-Ненецкого автономного округа, муниципальными правовыми актами.</w:t>
      </w:r>
    </w:p>
    <w:p w:rsidR="00DD1F01" w:rsidRPr="001B0E86" w:rsidRDefault="00DD1F01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 xml:space="preserve">10) </w:t>
      </w:r>
      <w:r w:rsidR="004C78EC" w:rsidRPr="001B0E86">
        <w:rPr>
          <w:rFonts w:ascii="Times New Roman" w:hAnsi="Times New Roman" w:cs="Times New Roman"/>
          <w:sz w:val="24"/>
          <w:szCs w:val="24"/>
        </w:rPr>
        <w:t xml:space="preserve"> требование </w:t>
      </w:r>
      <w:r w:rsidR="00E210E0" w:rsidRPr="001B0E86">
        <w:rPr>
          <w:rFonts w:ascii="Times New Roman" w:hAnsi="Times New Roman" w:cs="Times New Roman"/>
          <w:sz w:val="24"/>
          <w:szCs w:val="24"/>
        </w:rPr>
        <w:t>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 либо в предоставлении государственной услуги, за исключением случаев, предусмотренных пунктом 4 части 1 статьи 7 Федерального закона № 210-ФЗ</w:t>
      </w:r>
      <w:r w:rsidR="004C78EC" w:rsidRPr="001B0E86">
        <w:rPr>
          <w:rFonts w:ascii="Times New Roman" w:hAnsi="Times New Roman" w:cs="Times New Roman"/>
          <w:sz w:val="24"/>
          <w:szCs w:val="24"/>
        </w:rPr>
        <w:t>.</w:t>
      </w:r>
    </w:p>
    <w:p w:rsidR="003E307A" w:rsidRPr="00EC16E8" w:rsidRDefault="00EC16E8" w:rsidP="00EC16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3E307A" w:rsidRPr="00EC16E8">
        <w:rPr>
          <w:rFonts w:ascii="Times New Roman" w:hAnsi="Times New Roman" w:cs="Times New Roman"/>
          <w:sz w:val="24"/>
          <w:szCs w:val="24"/>
        </w:rPr>
        <w:t>Жалоба подается заявителем в письменной форме на бумажном носителе, в электронно</w:t>
      </w:r>
      <w:r w:rsidR="00AF38C3" w:rsidRPr="00EC16E8">
        <w:rPr>
          <w:rFonts w:ascii="Times New Roman" w:hAnsi="Times New Roman" w:cs="Times New Roman"/>
          <w:sz w:val="24"/>
          <w:szCs w:val="24"/>
        </w:rPr>
        <w:t xml:space="preserve">й форме в Уполномоченный орган </w:t>
      </w:r>
      <w:r w:rsidR="003E307A" w:rsidRPr="00EC16E8">
        <w:rPr>
          <w:rFonts w:ascii="Times New Roman" w:hAnsi="Times New Roman" w:cs="Times New Roman"/>
          <w:sz w:val="24"/>
          <w:szCs w:val="24"/>
        </w:rPr>
        <w:t xml:space="preserve">либо в департамент </w:t>
      </w:r>
      <w:r w:rsidR="00BE05C1" w:rsidRPr="00EC16E8">
        <w:rPr>
          <w:rFonts w:ascii="Times New Roman" w:hAnsi="Times New Roman" w:cs="Times New Roman"/>
          <w:sz w:val="24"/>
          <w:szCs w:val="24"/>
        </w:rPr>
        <w:t>информационных технологий и связи</w:t>
      </w:r>
      <w:r w:rsidR="003E307A" w:rsidRPr="00EC16E8">
        <w:rPr>
          <w:rFonts w:ascii="Times New Roman" w:hAnsi="Times New Roman" w:cs="Times New Roman"/>
          <w:sz w:val="24"/>
          <w:szCs w:val="24"/>
        </w:rPr>
        <w:t xml:space="preserve"> Ямало-Ненецкого автономного округа, являющийся учредителем ГУ ЯНАО «МФЦ» (далее - учредитель МФЦ).</w:t>
      </w:r>
    </w:p>
    <w:p w:rsidR="003E307A" w:rsidRPr="001B0E86" w:rsidRDefault="003E307A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lastRenderedPageBreak/>
        <w:t xml:space="preserve">Жалобы на решения и действия (бездействие) руководителя Уполномоченного органа, подаются в </w:t>
      </w:r>
      <w:r w:rsidR="00AF38C3" w:rsidRPr="001B0E86">
        <w:rPr>
          <w:rFonts w:ascii="Times New Roman" w:hAnsi="Times New Roman" w:cs="Times New Roman"/>
          <w:sz w:val="24"/>
          <w:szCs w:val="24"/>
        </w:rPr>
        <w:t>Администрацию муниципального образования Красноселькупский район.</w:t>
      </w:r>
    </w:p>
    <w:p w:rsidR="003E307A" w:rsidRPr="00EC16E8" w:rsidRDefault="00EC16E8" w:rsidP="00EC16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="003E307A" w:rsidRPr="00EC16E8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органа, может быть направлена по почте, с использованием информационно-телекоммуникационной сети «Интернет», официально</w:t>
      </w:r>
      <w:r w:rsidR="00AF38C3" w:rsidRPr="00EC16E8">
        <w:rPr>
          <w:rFonts w:ascii="Times New Roman" w:hAnsi="Times New Roman" w:cs="Times New Roman"/>
          <w:sz w:val="24"/>
          <w:szCs w:val="24"/>
        </w:rPr>
        <w:t>го сайта Уполномоченного органа,</w:t>
      </w:r>
      <w:r w:rsidR="003E307A" w:rsidRPr="00EC16E8">
        <w:rPr>
          <w:rFonts w:ascii="Times New Roman" w:hAnsi="Times New Roman" w:cs="Times New Roman"/>
          <w:sz w:val="24"/>
          <w:szCs w:val="24"/>
        </w:rPr>
        <w:t xml:space="preserve"> Единого портала и/или Регионального портала (с момента реализации технической возможности), а также может быть принята при личном</w:t>
      </w:r>
      <w:ins w:id="1" w:author="Распопова" w:date="2019-07-26T16:16:00Z">
        <w:r w:rsidR="004E61FF" w:rsidRPr="00EC16E8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3E307A" w:rsidRPr="00EC16E8">
        <w:rPr>
          <w:rFonts w:ascii="Times New Roman" w:hAnsi="Times New Roman" w:cs="Times New Roman"/>
          <w:sz w:val="24"/>
          <w:szCs w:val="24"/>
        </w:rPr>
        <w:t xml:space="preserve">приеме заявителя. </w:t>
      </w:r>
    </w:p>
    <w:p w:rsidR="003E307A" w:rsidRPr="00EC16E8" w:rsidRDefault="00EC16E8" w:rsidP="00EC16E8">
      <w:pPr>
        <w:pStyle w:val="af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307A" w:rsidRPr="00EC16E8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3E307A" w:rsidRPr="001B0E86" w:rsidRDefault="003E307A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1) наименование Уполномоченного органа, должностного лица Уполномоченного органа, либо муниципального служащего, решения и действия (бездействие) которых обжалуются;</w:t>
      </w:r>
    </w:p>
    <w:p w:rsidR="003E307A" w:rsidRPr="001B0E86" w:rsidRDefault="003E307A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 xml:space="preserve"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подпункте </w:t>
      </w:r>
      <w:r w:rsidR="008543DF" w:rsidRPr="001B0E86">
        <w:rPr>
          <w:rFonts w:ascii="Times New Roman" w:hAnsi="Times New Roman" w:cs="Times New Roman"/>
          <w:sz w:val="24"/>
          <w:szCs w:val="24"/>
        </w:rPr>
        <w:t xml:space="preserve">3 пункта </w:t>
      </w:r>
      <w:r w:rsidR="00AF38C3" w:rsidRPr="001B0E86">
        <w:rPr>
          <w:rFonts w:ascii="Times New Roman" w:hAnsi="Times New Roman" w:cs="Times New Roman"/>
          <w:sz w:val="24"/>
          <w:szCs w:val="24"/>
        </w:rPr>
        <w:t>5.8</w:t>
      </w:r>
      <w:r w:rsidRPr="001B0E86">
        <w:rPr>
          <w:rFonts w:ascii="Times New Roman" w:hAnsi="Times New Roman" w:cs="Times New Roman"/>
          <w:sz w:val="24"/>
          <w:szCs w:val="24"/>
        </w:rPr>
        <w:t>. настоящего регламента);</w:t>
      </w:r>
    </w:p>
    <w:p w:rsidR="003E307A" w:rsidRPr="001B0E86" w:rsidRDefault="003E307A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Уполномоченного органа, должностного лица Уполномоченного органа, либо муниципального служащего</w:t>
      </w:r>
      <w:r w:rsidR="00AF38C3" w:rsidRPr="001B0E86">
        <w:rPr>
          <w:rFonts w:ascii="Times New Roman" w:hAnsi="Times New Roman" w:cs="Times New Roman"/>
          <w:sz w:val="24"/>
          <w:szCs w:val="24"/>
        </w:rPr>
        <w:t>;</w:t>
      </w:r>
    </w:p>
    <w:p w:rsidR="003E307A" w:rsidRPr="001B0E86" w:rsidRDefault="003E307A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органа, органа предоставляющего муниципальную услугу</w:t>
      </w:r>
      <w:r w:rsidR="00AF38C3" w:rsidRPr="001B0E86">
        <w:rPr>
          <w:rFonts w:ascii="Times New Roman" w:hAnsi="Times New Roman" w:cs="Times New Roman"/>
          <w:sz w:val="24"/>
          <w:szCs w:val="24"/>
        </w:rPr>
        <w:t>, либо муниципального служащего</w:t>
      </w:r>
      <w:r w:rsidRPr="001B0E86">
        <w:rPr>
          <w:rFonts w:ascii="Times New Roman" w:hAnsi="Times New Roman" w:cs="Times New Roman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3E307A" w:rsidRPr="00DC3C70" w:rsidRDefault="00DC3C70" w:rsidP="00DC3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</w:t>
      </w:r>
      <w:r w:rsidR="003E307A" w:rsidRPr="00DC3C70">
        <w:rPr>
          <w:rFonts w:ascii="Times New Roman" w:hAnsi="Times New Roman" w:cs="Times New Roman"/>
          <w:sz w:val="24"/>
          <w:szCs w:val="24"/>
        </w:rPr>
        <w:t xml:space="preserve">Жалоба, содержащая неточное наименование органа, предоставляющего </w:t>
      </w:r>
      <w:r w:rsidR="00AF38C3" w:rsidRPr="00DC3C70">
        <w:rPr>
          <w:rFonts w:ascii="Times New Roman" w:hAnsi="Times New Roman" w:cs="Times New Roman"/>
          <w:sz w:val="24"/>
          <w:szCs w:val="24"/>
        </w:rPr>
        <w:t>государственну</w:t>
      </w:r>
      <w:r w:rsidR="003E307A" w:rsidRPr="00DC3C70">
        <w:rPr>
          <w:rFonts w:ascii="Times New Roman" w:hAnsi="Times New Roman" w:cs="Times New Roman"/>
          <w:sz w:val="24"/>
          <w:szCs w:val="24"/>
        </w:rPr>
        <w:t>ю услугу, наименование должности должностного лица и (или) фамилии, имени, отчества должностного лица, не препятствующее установлению органа или должностного лица, в адрес которого была направлена жалоба, подлежит обязательному рассмотрению.</w:t>
      </w:r>
    </w:p>
    <w:p w:rsidR="003E307A" w:rsidRPr="00DC3C70" w:rsidRDefault="00DC3C70" w:rsidP="00DC3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</w:t>
      </w:r>
      <w:r w:rsidR="003E307A" w:rsidRPr="00DC3C70">
        <w:rPr>
          <w:rFonts w:ascii="Times New Roman" w:hAnsi="Times New Roman" w:cs="Times New Roman"/>
          <w:sz w:val="24"/>
          <w:szCs w:val="24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3E307A" w:rsidRPr="001B0E86" w:rsidRDefault="003E307A" w:rsidP="00DC3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1) оформленная в соответствии с законодательством Российской Федерации доверенность (для физических лиц);</w:t>
      </w:r>
    </w:p>
    <w:p w:rsidR="003E307A" w:rsidRPr="001B0E86" w:rsidRDefault="003E307A" w:rsidP="00DC3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2)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3E307A" w:rsidRPr="001B0E86" w:rsidRDefault="003E307A" w:rsidP="00DC3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E307A" w:rsidRPr="00DC3C70" w:rsidRDefault="00DC3C70" w:rsidP="00DC3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5.8. </w:t>
      </w:r>
      <w:r w:rsidR="003E307A" w:rsidRPr="00DC3C70">
        <w:rPr>
          <w:rFonts w:ascii="Times New Roman" w:hAnsi="Times New Roman" w:cs="Times New Roman"/>
          <w:sz w:val="24"/>
          <w:szCs w:val="24"/>
        </w:rPr>
        <w:t>Прием жалоб в письменной форме осуществляе</w:t>
      </w:r>
      <w:r w:rsidR="00AF38C3" w:rsidRPr="00DC3C70">
        <w:rPr>
          <w:rFonts w:ascii="Times New Roman" w:hAnsi="Times New Roman" w:cs="Times New Roman"/>
          <w:sz w:val="24"/>
          <w:szCs w:val="24"/>
        </w:rPr>
        <w:t>тся Уполномоченным органом</w:t>
      </w:r>
      <w:r w:rsidR="003E307A" w:rsidRPr="00DC3C70">
        <w:rPr>
          <w:rFonts w:ascii="Times New Roman" w:hAnsi="Times New Roman" w:cs="Times New Roman"/>
          <w:sz w:val="24"/>
          <w:szCs w:val="24"/>
        </w:rPr>
        <w:t xml:space="preserve"> в месте предоставления </w:t>
      </w:r>
      <w:r w:rsidR="00AF38C3" w:rsidRPr="00DC3C70">
        <w:rPr>
          <w:rFonts w:ascii="Times New Roman" w:hAnsi="Times New Roman" w:cs="Times New Roman"/>
          <w:sz w:val="24"/>
          <w:szCs w:val="24"/>
        </w:rPr>
        <w:t>государственной</w:t>
      </w:r>
      <w:r w:rsidR="003E307A" w:rsidRPr="00DC3C70">
        <w:rPr>
          <w:rFonts w:ascii="Times New Roman" w:hAnsi="Times New Roman" w:cs="Times New Roman"/>
          <w:sz w:val="24"/>
          <w:szCs w:val="24"/>
        </w:rPr>
        <w:t xml:space="preserve"> услуги (в месте, где заявитель подавал запрос на предоставление </w:t>
      </w:r>
      <w:r w:rsidR="004A32E7" w:rsidRPr="00DC3C70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="003E307A" w:rsidRPr="00DC3C70">
        <w:rPr>
          <w:rFonts w:ascii="Times New Roman" w:hAnsi="Times New Roman" w:cs="Times New Roman"/>
          <w:sz w:val="24"/>
          <w:szCs w:val="24"/>
        </w:rPr>
        <w:t>услуги, нарушение порядка которой обжалуется, либо в месте, где заявителем получен результат</w:t>
      </w:r>
      <w:r w:rsidR="004A32E7" w:rsidRPr="00DC3C70">
        <w:rPr>
          <w:rFonts w:ascii="Times New Roman" w:hAnsi="Times New Roman" w:cs="Times New Roman"/>
          <w:sz w:val="24"/>
          <w:szCs w:val="24"/>
        </w:rPr>
        <w:t xml:space="preserve"> государственной услуги)</w:t>
      </w:r>
      <w:r w:rsidR="003E307A" w:rsidRPr="00DC3C70">
        <w:rPr>
          <w:rFonts w:ascii="Times New Roman" w:hAnsi="Times New Roman" w:cs="Times New Roman"/>
          <w:sz w:val="24"/>
          <w:szCs w:val="24"/>
        </w:rPr>
        <w:t>.</w:t>
      </w:r>
    </w:p>
    <w:p w:rsidR="003E307A" w:rsidRPr="001B0E86" w:rsidRDefault="003E307A" w:rsidP="00DC3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Время приема жалоб соответствует времени приема заявителей Уполномочен</w:t>
      </w:r>
      <w:r w:rsidR="00CE74AC" w:rsidRPr="001B0E86">
        <w:rPr>
          <w:rFonts w:ascii="Times New Roman" w:hAnsi="Times New Roman" w:cs="Times New Roman"/>
          <w:sz w:val="24"/>
          <w:szCs w:val="24"/>
        </w:rPr>
        <w:t>ным органом</w:t>
      </w:r>
      <w:r w:rsidRPr="001B0E86">
        <w:rPr>
          <w:rFonts w:ascii="Times New Roman" w:hAnsi="Times New Roman" w:cs="Times New Roman"/>
          <w:sz w:val="24"/>
          <w:szCs w:val="24"/>
        </w:rPr>
        <w:t>.</w:t>
      </w:r>
    </w:p>
    <w:p w:rsidR="003E307A" w:rsidRPr="001B0E86" w:rsidRDefault="003E307A" w:rsidP="00DC3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  <w:r w:rsidRPr="001B0E86">
        <w:rPr>
          <w:rFonts w:ascii="Times New Roman" w:hAnsi="Times New Roman" w:cs="Times New Roman"/>
          <w:sz w:val="24"/>
          <w:szCs w:val="24"/>
        </w:rPr>
        <w:lastRenderedPageBreak/>
        <w:t>По просьбе заявителя специалист, принявший жалобу, обязан удостоверить своей подписью на копии жалобы факт ее приема с указанием даты, занимаемой должности, своих фамилии и инициалов.</w:t>
      </w:r>
    </w:p>
    <w:p w:rsidR="003E307A" w:rsidRPr="00DC3C70" w:rsidRDefault="00DC3C70" w:rsidP="00DC3C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5.9. </w:t>
      </w:r>
      <w:r w:rsidR="003E307A" w:rsidRPr="00DC3C70">
        <w:rPr>
          <w:rFonts w:ascii="Times New Roman" w:hAnsi="Times New Roman" w:cs="Times New Roman"/>
          <w:sz w:val="24"/>
          <w:szCs w:val="24"/>
        </w:rPr>
        <w:t>С момента реализации технической возможности жалоба в электронной форме может быть подана заявителем посредством:</w:t>
      </w:r>
    </w:p>
    <w:p w:rsidR="003E307A" w:rsidRPr="001B0E86" w:rsidRDefault="003E307A" w:rsidP="00DC3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1) официального сайта Уполномоченного органа, официального сайта МФЦ в информационно-телекоммуникационной сети Интернет (при подаче жалобы на решения и действия (бездействие) МФЦ, работников МФЦ);</w:t>
      </w:r>
    </w:p>
    <w:p w:rsidR="003E307A" w:rsidRPr="001B0E86" w:rsidRDefault="003E307A" w:rsidP="00DC3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2) Единого портала и/или Регионального портала</w:t>
      </w:r>
      <w:r w:rsidR="000430C5" w:rsidRPr="001B0E86">
        <w:rPr>
          <w:rFonts w:ascii="Times New Roman" w:hAnsi="Times New Roman" w:cs="Times New Roman"/>
          <w:sz w:val="24"/>
          <w:szCs w:val="24"/>
        </w:rPr>
        <w:t xml:space="preserve"> (за исключением жалоб на решения и действия (бездействие) МФЦ и их работников)</w:t>
      </w:r>
      <w:r w:rsidRPr="001B0E86">
        <w:rPr>
          <w:rFonts w:ascii="Times New Roman" w:hAnsi="Times New Roman" w:cs="Times New Roman"/>
          <w:sz w:val="24"/>
          <w:szCs w:val="24"/>
        </w:rPr>
        <w:t>;</w:t>
      </w:r>
    </w:p>
    <w:p w:rsidR="003E307A" w:rsidRPr="001B0E86" w:rsidRDefault="003E307A" w:rsidP="00DC3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6"/>
      <w:bookmarkEnd w:id="2"/>
      <w:r w:rsidRPr="001B0E86">
        <w:rPr>
          <w:rFonts w:ascii="Times New Roman" w:hAnsi="Times New Roman" w:cs="Times New Roman"/>
          <w:sz w:val="24"/>
          <w:szCs w:val="24"/>
        </w:rPr>
        <w:t>3)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 должностных лиц Уполномоченного ор</w:t>
      </w:r>
      <w:r w:rsidR="000430C5" w:rsidRPr="001B0E86">
        <w:rPr>
          <w:rFonts w:ascii="Times New Roman" w:hAnsi="Times New Roman" w:cs="Times New Roman"/>
          <w:sz w:val="24"/>
          <w:szCs w:val="24"/>
        </w:rPr>
        <w:t xml:space="preserve">гана, муниципального служащего </w:t>
      </w:r>
      <w:r w:rsidRPr="001B0E86">
        <w:rPr>
          <w:rFonts w:ascii="Times New Roman" w:hAnsi="Times New Roman" w:cs="Times New Roman"/>
          <w:sz w:val="24"/>
          <w:szCs w:val="24"/>
        </w:rPr>
        <w:t>(далее - система досудебного обжалования), с использованием информационно-телекоммуникационной сети Интернет</w:t>
      </w:r>
      <w:r w:rsidR="000430C5" w:rsidRPr="001B0E86">
        <w:rPr>
          <w:rFonts w:ascii="Times New Roman" w:hAnsi="Times New Roman" w:cs="Times New Roman"/>
          <w:sz w:val="24"/>
          <w:szCs w:val="24"/>
        </w:rPr>
        <w:t xml:space="preserve"> (за исключением жалоб на решения и действия (бездействие) МФЦ и их работников)</w:t>
      </w:r>
      <w:r w:rsidRPr="001B0E86">
        <w:rPr>
          <w:rFonts w:ascii="Times New Roman" w:hAnsi="Times New Roman" w:cs="Times New Roman"/>
          <w:sz w:val="24"/>
          <w:szCs w:val="24"/>
        </w:rPr>
        <w:t>.</w:t>
      </w:r>
    </w:p>
    <w:p w:rsidR="003E307A" w:rsidRPr="00DC3C70" w:rsidRDefault="00DC3C70" w:rsidP="00DC3C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5.10. </w:t>
      </w:r>
      <w:r w:rsidR="003E307A" w:rsidRPr="00DC3C70">
        <w:rPr>
          <w:rFonts w:ascii="Times New Roman" w:hAnsi="Times New Roman" w:cs="Times New Roman"/>
          <w:sz w:val="24"/>
          <w:szCs w:val="24"/>
        </w:rPr>
        <w:t>При подаче жалобы в электронной форме</w:t>
      </w:r>
      <w:r w:rsidR="009E12B1" w:rsidRPr="00DC3C70">
        <w:rPr>
          <w:rFonts w:ascii="Times New Roman" w:hAnsi="Times New Roman" w:cs="Times New Roman"/>
          <w:sz w:val="24"/>
          <w:szCs w:val="24"/>
        </w:rPr>
        <w:t xml:space="preserve"> документы, указанные в пункте </w:t>
      </w:r>
      <w:r w:rsidR="004A32E7" w:rsidRPr="00DC3C70">
        <w:rPr>
          <w:rFonts w:ascii="Times New Roman" w:hAnsi="Times New Roman" w:cs="Times New Roman"/>
          <w:sz w:val="24"/>
          <w:szCs w:val="24"/>
        </w:rPr>
        <w:t>5.7</w:t>
      </w:r>
      <w:r w:rsidR="003E307A" w:rsidRPr="00DC3C70">
        <w:rPr>
          <w:rFonts w:ascii="Times New Roman" w:hAnsi="Times New Roman" w:cs="Times New Roman"/>
          <w:sz w:val="24"/>
          <w:szCs w:val="24"/>
        </w:rPr>
        <w:t>.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E307A" w:rsidRPr="00DC3C70" w:rsidRDefault="00DC3C70" w:rsidP="00DC3C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0"/>
      <w:bookmarkEnd w:id="3"/>
      <w:r>
        <w:rPr>
          <w:rFonts w:ascii="Times New Roman" w:hAnsi="Times New Roman" w:cs="Times New Roman"/>
          <w:sz w:val="24"/>
          <w:szCs w:val="24"/>
        </w:rPr>
        <w:t xml:space="preserve">5.11. </w:t>
      </w:r>
      <w:r w:rsidR="004A32E7" w:rsidRPr="00DC3C70">
        <w:rPr>
          <w:rFonts w:ascii="Times New Roman" w:hAnsi="Times New Roman" w:cs="Times New Roman"/>
          <w:sz w:val="24"/>
          <w:szCs w:val="24"/>
        </w:rPr>
        <w:t xml:space="preserve">Жалоба рассматривается </w:t>
      </w:r>
      <w:r w:rsidR="003E307A" w:rsidRPr="00DC3C70">
        <w:rPr>
          <w:rFonts w:ascii="Times New Roman" w:hAnsi="Times New Roman" w:cs="Times New Roman"/>
          <w:sz w:val="24"/>
          <w:szCs w:val="24"/>
        </w:rPr>
        <w:t>Уполномоченным органом в случае обжалования решений и действий (бездействия) должностных лиц Уполномоченного органа,</w:t>
      </w:r>
      <w:r w:rsidR="004A32E7" w:rsidRPr="00DC3C70">
        <w:rPr>
          <w:rFonts w:ascii="Times New Roman" w:hAnsi="Times New Roman" w:cs="Times New Roman"/>
          <w:sz w:val="24"/>
          <w:szCs w:val="24"/>
        </w:rPr>
        <w:t xml:space="preserve"> либо муниципального служащего.</w:t>
      </w:r>
    </w:p>
    <w:p w:rsidR="003E307A" w:rsidRPr="00DC3C70" w:rsidRDefault="00DC3C70" w:rsidP="00DC3C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5.12. </w:t>
      </w:r>
      <w:r w:rsidR="003E307A" w:rsidRPr="00DC3C70">
        <w:rPr>
          <w:rFonts w:ascii="Times New Roman" w:hAnsi="Times New Roman" w:cs="Times New Roman"/>
          <w:sz w:val="24"/>
          <w:szCs w:val="24"/>
        </w:rPr>
        <w:t xml:space="preserve">В случае если жалоба подана заявителем в орган, в компетенцию которого не входит принятие решения по жалобе в соответствии с требованиями пункта </w:t>
      </w:r>
      <w:r w:rsidR="004A32E7" w:rsidRPr="00DC3C70">
        <w:rPr>
          <w:rFonts w:ascii="Times New Roman" w:hAnsi="Times New Roman" w:cs="Times New Roman"/>
          <w:sz w:val="24"/>
          <w:szCs w:val="24"/>
        </w:rPr>
        <w:t>5.11</w:t>
      </w:r>
      <w:r w:rsidR="003E307A" w:rsidRPr="00DC3C70">
        <w:rPr>
          <w:rFonts w:ascii="Times New Roman" w:hAnsi="Times New Roman" w:cs="Times New Roman"/>
          <w:sz w:val="24"/>
          <w:szCs w:val="24"/>
        </w:rPr>
        <w:t>. настоящего регламента,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3E307A" w:rsidRPr="001B0E86" w:rsidRDefault="003E307A" w:rsidP="00DC3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3E307A" w:rsidRPr="00DC3C70" w:rsidRDefault="00DC3C70" w:rsidP="00DC3C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5.13. </w:t>
      </w:r>
      <w:r w:rsidR="003E307A" w:rsidRPr="00DC3C70">
        <w:rPr>
          <w:rFonts w:ascii="Times New Roman" w:hAnsi="Times New Roman" w:cs="Times New Roman"/>
          <w:sz w:val="24"/>
          <w:szCs w:val="24"/>
        </w:rPr>
        <w:t>Должност</w:t>
      </w:r>
      <w:r w:rsidR="004A32E7" w:rsidRPr="00DC3C70">
        <w:rPr>
          <w:rFonts w:ascii="Times New Roman" w:hAnsi="Times New Roman" w:cs="Times New Roman"/>
          <w:sz w:val="24"/>
          <w:szCs w:val="24"/>
        </w:rPr>
        <w:t>ные лица Уполномоченного органа или</w:t>
      </w:r>
      <w:r w:rsidR="003E307A" w:rsidRPr="00DC3C70">
        <w:rPr>
          <w:rFonts w:ascii="Times New Roman" w:hAnsi="Times New Roman" w:cs="Times New Roman"/>
          <w:sz w:val="24"/>
          <w:szCs w:val="24"/>
        </w:rPr>
        <w:t xml:space="preserve"> муниципальные служащие</w:t>
      </w:r>
      <w:r w:rsidR="004A32E7" w:rsidRPr="00DC3C70">
        <w:rPr>
          <w:rFonts w:ascii="Times New Roman" w:hAnsi="Times New Roman" w:cs="Times New Roman"/>
          <w:sz w:val="24"/>
          <w:szCs w:val="24"/>
        </w:rPr>
        <w:t>,</w:t>
      </w:r>
      <w:r w:rsidR="003E307A" w:rsidRPr="00DC3C70">
        <w:rPr>
          <w:rFonts w:ascii="Times New Roman" w:hAnsi="Times New Roman" w:cs="Times New Roman"/>
          <w:sz w:val="24"/>
          <w:szCs w:val="24"/>
        </w:rPr>
        <w:t xml:space="preserve"> уполномоченные на рассмотрение жалоб, обеспечивают:</w:t>
      </w:r>
    </w:p>
    <w:p w:rsidR="003E307A" w:rsidRPr="001B0E86" w:rsidRDefault="003E307A" w:rsidP="00DC3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1) прием и рассмотрение жалоб в соответствии с требованиями настоящего раздела;</w:t>
      </w:r>
    </w:p>
    <w:p w:rsidR="003E307A" w:rsidRPr="001B0E86" w:rsidRDefault="003E307A" w:rsidP="00DC3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 xml:space="preserve">2) направление жалоб в уполномоченный на их рассмотрение орган в соответствии с пунктом </w:t>
      </w:r>
      <w:r w:rsidR="004A32E7" w:rsidRPr="001B0E86">
        <w:rPr>
          <w:rFonts w:ascii="Times New Roman" w:hAnsi="Times New Roman" w:cs="Times New Roman"/>
          <w:sz w:val="24"/>
          <w:szCs w:val="24"/>
        </w:rPr>
        <w:t>5.12</w:t>
      </w:r>
      <w:r w:rsidRPr="001B0E86">
        <w:rPr>
          <w:rFonts w:ascii="Times New Roman" w:hAnsi="Times New Roman" w:cs="Times New Roman"/>
          <w:sz w:val="24"/>
          <w:szCs w:val="24"/>
        </w:rPr>
        <w:t>. настоящего регламента.</w:t>
      </w:r>
    </w:p>
    <w:p w:rsidR="003E307A" w:rsidRPr="00DC3C70" w:rsidRDefault="00DC3C70" w:rsidP="00DC3C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5.14. </w:t>
      </w:r>
      <w:r w:rsidR="003E307A" w:rsidRPr="00DC3C70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статьей 2.12 Закона Ямало-Ненецкого автономного округа от 16 декабря 2004 года № 81-ЗАО «Об административных правонарушениях», или признаков состава преступления должност</w:t>
      </w:r>
      <w:r w:rsidR="004A32E7" w:rsidRPr="00DC3C70">
        <w:rPr>
          <w:rFonts w:ascii="Times New Roman" w:hAnsi="Times New Roman" w:cs="Times New Roman"/>
          <w:sz w:val="24"/>
          <w:szCs w:val="24"/>
        </w:rPr>
        <w:t>ное лицо Уполномоченного органа или</w:t>
      </w:r>
      <w:r w:rsidR="003E307A" w:rsidRPr="00DC3C70">
        <w:rPr>
          <w:rFonts w:ascii="Times New Roman" w:hAnsi="Times New Roman" w:cs="Times New Roman"/>
          <w:sz w:val="24"/>
          <w:szCs w:val="24"/>
        </w:rPr>
        <w:t xml:space="preserve"> муниципальные служащие, уполномоченные на рассмотрение жалоб, незамедлительно направляют соответствующие материалы в органы прокуратуры.</w:t>
      </w:r>
    </w:p>
    <w:p w:rsidR="003E307A" w:rsidRPr="00DC3C70" w:rsidRDefault="00DC3C70" w:rsidP="00DC3C70">
      <w:pPr>
        <w:pStyle w:val="af"/>
        <w:numPr>
          <w:ilvl w:val="1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E307A" w:rsidRPr="00DC3C70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4A32E7" w:rsidRPr="00DC3C70">
        <w:rPr>
          <w:rFonts w:ascii="Times New Roman" w:hAnsi="Times New Roman" w:cs="Times New Roman"/>
          <w:sz w:val="24"/>
          <w:szCs w:val="24"/>
        </w:rPr>
        <w:t xml:space="preserve"> </w:t>
      </w:r>
      <w:r w:rsidR="003E307A" w:rsidRPr="00DC3C70">
        <w:rPr>
          <w:rFonts w:ascii="Times New Roman" w:hAnsi="Times New Roman" w:cs="Times New Roman"/>
          <w:sz w:val="24"/>
          <w:szCs w:val="24"/>
        </w:rPr>
        <w:t>обеспечива</w:t>
      </w:r>
      <w:r w:rsidR="004A32E7" w:rsidRPr="00DC3C70">
        <w:rPr>
          <w:rFonts w:ascii="Times New Roman" w:hAnsi="Times New Roman" w:cs="Times New Roman"/>
          <w:sz w:val="24"/>
          <w:szCs w:val="24"/>
        </w:rPr>
        <w:t>е</w:t>
      </w:r>
      <w:r w:rsidR="003E307A" w:rsidRPr="00DC3C70">
        <w:rPr>
          <w:rFonts w:ascii="Times New Roman" w:hAnsi="Times New Roman" w:cs="Times New Roman"/>
          <w:sz w:val="24"/>
          <w:szCs w:val="24"/>
        </w:rPr>
        <w:t>т:</w:t>
      </w:r>
    </w:p>
    <w:p w:rsidR="003E307A" w:rsidRPr="001B0E86" w:rsidRDefault="003E307A" w:rsidP="00DC3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1) оснащение мест приема жалоб;</w:t>
      </w:r>
    </w:p>
    <w:p w:rsidR="003E307A" w:rsidRPr="001B0E86" w:rsidRDefault="003E307A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 xml:space="preserve">2) информирование заявителей о порядке обжалования решений и действий (бездействия) Уполномоченного органа, его должностных </w:t>
      </w:r>
      <w:r w:rsidR="00472B57" w:rsidRPr="001B0E86">
        <w:rPr>
          <w:rFonts w:ascii="Times New Roman" w:hAnsi="Times New Roman" w:cs="Times New Roman"/>
          <w:sz w:val="24"/>
          <w:szCs w:val="24"/>
        </w:rPr>
        <w:t>лиц либо муниципальных служащих</w:t>
      </w:r>
      <w:r w:rsidRPr="001B0E86">
        <w:rPr>
          <w:rFonts w:ascii="Times New Roman" w:hAnsi="Times New Roman" w:cs="Times New Roman"/>
          <w:sz w:val="24"/>
          <w:szCs w:val="24"/>
        </w:rPr>
        <w:t xml:space="preserve"> посредством размещения информации на стендах в месте предоставления </w:t>
      </w:r>
      <w:r w:rsidR="00472B57" w:rsidRPr="001B0E86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1B0E86">
        <w:rPr>
          <w:rFonts w:ascii="Times New Roman" w:hAnsi="Times New Roman" w:cs="Times New Roman"/>
          <w:sz w:val="24"/>
          <w:szCs w:val="24"/>
        </w:rPr>
        <w:t xml:space="preserve"> услуги, на официальном сайте Уполномоченного органа</w:t>
      </w:r>
      <w:r w:rsidR="00472B57" w:rsidRPr="001B0E86">
        <w:rPr>
          <w:rFonts w:ascii="Times New Roman" w:hAnsi="Times New Roman" w:cs="Times New Roman"/>
          <w:sz w:val="24"/>
          <w:szCs w:val="24"/>
        </w:rPr>
        <w:t>,</w:t>
      </w:r>
      <w:r w:rsidRPr="001B0E86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Интернет, а также на Едином портале и/или Региональном портале;</w:t>
      </w:r>
    </w:p>
    <w:p w:rsidR="003E307A" w:rsidRPr="001B0E86" w:rsidRDefault="003E307A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lastRenderedPageBreak/>
        <w:t xml:space="preserve">3) консультирование заявителей о порядке обжалования решений и действий (бездействия) Уполномоченного органа, его должностных лиц либо муниципальных служащих, участвующих в предоставлении </w:t>
      </w:r>
      <w:r w:rsidR="00472B57" w:rsidRPr="001B0E86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1B0E86">
        <w:rPr>
          <w:rFonts w:ascii="Times New Roman" w:hAnsi="Times New Roman" w:cs="Times New Roman"/>
          <w:sz w:val="24"/>
          <w:szCs w:val="24"/>
        </w:rPr>
        <w:t xml:space="preserve"> услуги, в том числе по телефону, электронной почте, при личном приеме.</w:t>
      </w:r>
    </w:p>
    <w:p w:rsidR="003E307A" w:rsidRPr="00131178" w:rsidRDefault="00131178" w:rsidP="001311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5.16. </w:t>
      </w:r>
      <w:r w:rsidR="003E307A" w:rsidRPr="00131178">
        <w:rPr>
          <w:rFonts w:ascii="Times New Roman" w:hAnsi="Times New Roman" w:cs="Times New Roman"/>
          <w:sz w:val="24"/>
          <w:szCs w:val="24"/>
        </w:rPr>
        <w:t>Жалоба, поступившая в Уполномоченный орган</w:t>
      </w:r>
      <w:r w:rsidR="00472B57" w:rsidRPr="00131178">
        <w:rPr>
          <w:rFonts w:ascii="Times New Roman" w:hAnsi="Times New Roman" w:cs="Times New Roman"/>
          <w:sz w:val="24"/>
          <w:szCs w:val="24"/>
        </w:rPr>
        <w:t>,</w:t>
      </w:r>
      <w:r w:rsidR="003E307A" w:rsidRPr="00131178">
        <w:rPr>
          <w:rFonts w:ascii="Times New Roman" w:hAnsi="Times New Roman" w:cs="Times New Roman"/>
          <w:sz w:val="24"/>
          <w:szCs w:val="24"/>
        </w:rPr>
        <w:t xml:space="preserve"> подлежит регистрации не позднее следующего рабочего дня со дня ее поступления. </w:t>
      </w:r>
    </w:p>
    <w:p w:rsidR="003E307A" w:rsidRPr="001B0E86" w:rsidRDefault="003E307A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В случае выявления при вскрытии конверта нескольких жалоб от одного либо от разных заявителей регистрации подлежит каждая жалоба в отдельности.</w:t>
      </w:r>
    </w:p>
    <w:p w:rsidR="003E307A" w:rsidRPr="001B0E86" w:rsidRDefault="003E307A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После регистрации жалобы, поступившей в письменной форме или электронном виде, заявителю направляется уведомление о принятии жалобы с указанием даты ее принятия, сообщается присвоенный жалобе регистрационный номер и телефон, по которому заявитель сможет узнать информацию о рассмотрении жалобы.</w:t>
      </w:r>
    </w:p>
    <w:p w:rsidR="003E307A" w:rsidRPr="00131178" w:rsidRDefault="00131178" w:rsidP="001311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5.17. </w:t>
      </w:r>
      <w:r w:rsidR="003E307A" w:rsidRPr="00131178">
        <w:rPr>
          <w:rFonts w:ascii="Times New Roman" w:hAnsi="Times New Roman" w:cs="Times New Roman"/>
          <w:sz w:val="24"/>
          <w:szCs w:val="24"/>
        </w:rPr>
        <w:t>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3E307A" w:rsidRPr="001B0E86" w:rsidRDefault="003E307A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В случае обжалования отказа Уполномоченного органа, должностного лица Уполномоченного ор</w:t>
      </w:r>
      <w:r w:rsidR="00472B57" w:rsidRPr="001B0E86">
        <w:rPr>
          <w:rFonts w:ascii="Times New Roman" w:hAnsi="Times New Roman" w:cs="Times New Roman"/>
          <w:sz w:val="24"/>
          <w:szCs w:val="24"/>
        </w:rPr>
        <w:t xml:space="preserve">гана, муниципального служащего </w:t>
      </w:r>
      <w:r w:rsidRPr="001B0E86">
        <w:rPr>
          <w:rFonts w:ascii="Times New Roman" w:hAnsi="Times New Roman" w:cs="Times New Roman"/>
          <w:sz w:val="24"/>
          <w:szCs w:val="24"/>
        </w:rPr>
        <w:t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286DBA" w:rsidRPr="001B0E86" w:rsidRDefault="00286DBA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В случае если окончание срока рассмотрения жалобы приходится на нерабочий день, днем окончания срока считается предшествующий ему рабочий день.</w:t>
      </w:r>
    </w:p>
    <w:p w:rsidR="003E307A" w:rsidRPr="00131178" w:rsidRDefault="00131178" w:rsidP="001311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3"/>
      <w:bookmarkStart w:id="5" w:name="Par35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 xml:space="preserve">5.18. </w:t>
      </w:r>
      <w:r w:rsidR="003E307A" w:rsidRPr="00131178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жалобы в соответствии с частью 7 статьи 11.2 Федерального закона № 210-ФЗ Уполномоченный орган принимает решение об удовлетворении жалобы либо об отказе в ее удовлетворении. </w:t>
      </w:r>
    </w:p>
    <w:p w:rsidR="003E307A" w:rsidRPr="001B0E86" w:rsidRDefault="003E307A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 xml:space="preserve">При удовлетворении жалобы Уполномоченный орган принимает исчерпывающие меры по устранению выявленных нарушений, в том числе по выдаче заявителю результата </w:t>
      </w:r>
      <w:r w:rsidR="00472B57" w:rsidRPr="001B0E86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1B0E86">
        <w:rPr>
          <w:rFonts w:ascii="Times New Roman" w:hAnsi="Times New Roman" w:cs="Times New Roman"/>
          <w:sz w:val="24"/>
          <w:szCs w:val="24"/>
        </w:rPr>
        <w:t xml:space="preserve"> услуги, не позднее 5 рабочих дней со дня принятия решения, если иное не установлено законодательством Российской Федерации.</w:t>
      </w:r>
    </w:p>
    <w:p w:rsidR="003E307A" w:rsidRPr="008F4967" w:rsidRDefault="008F4967" w:rsidP="008F4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5.19. </w:t>
      </w:r>
      <w:r w:rsidR="003E307A" w:rsidRPr="008F4967">
        <w:rPr>
          <w:rFonts w:ascii="Times New Roman" w:hAnsi="Times New Roman" w:cs="Times New Roman"/>
          <w:sz w:val="24"/>
          <w:szCs w:val="24"/>
        </w:rPr>
        <w:t xml:space="preserve">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3 пункта </w:t>
      </w:r>
      <w:r w:rsidR="00472B57" w:rsidRPr="008F4967">
        <w:rPr>
          <w:rFonts w:ascii="Times New Roman" w:hAnsi="Times New Roman" w:cs="Times New Roman"/>
          <w:sz w:val="24"/>
          <w:szCs w:val="24"/>
        </w:rPr>
        <w:t>5.9.</w:t>
      </w:r>
      <w:r w:rsidR="003E307A" w:rsidRPr="008F4967">
        <w:rPr>
          <w:rFonts w:ascii="Times New Roman" w:hAnsi="Times New Roman" w:cs="Times New Roman"/>
          <w:sz w:val="24"/>
          <w:szCs w:val="24"/>
        </w:rPr>
        <w:t xml:space="preserve"> настоящего регламента, ответ заявителю направляется посредством системы досудебного обжалования.</w:t>
      </w:r>
    </w:p>
    <w:p w:rsidR="00C717DF" w:rsidRPr="008F4967" w:rsidRDefault="008F4967" w:rsidP="008F4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5.20. </w:t>
      </w:r>
      <w:r w:rsidR="00C717DF" w:rsidRPr="008F4967">
        <w:rPr>
          <w:rFonts w:ascii="Times New Roman" w:hAnsi="Times New Roman" w:cs="Times New Roman"/>
          <w:sz w:val="24"/>
          <w:szCs w:val="24"/>
        </w:rPr>
        <w:t>В случае признания жалобы подлежащей удовлетворению в ответе заявителю, указанном в пункте 6.20. настоящего регламента, дается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717DF" w:rsidRPr="008F4967" w:rsidRDefault="008F4967" w:rsidP="008F4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5.21. </w:t>
      </w:r>
      <w:r w:rsidR="00C717DF" w:rsidRPr="008F4967">
        <w:rPr>
          <w:rFonts w:ascii="Times New Roman" w:hAnsi="Times New Roman" w:cs="Times New Roman"/>
          <w:sz w:val="24"/>
          <w:szCs w:val="24"/>
        </w:rPr>
        <w:t>В случае признания жалобы</w:t>
      </w:r>
      <w:r w:rsidR="00026FB5" w:rsidRPr="008F4967">
        <w:rPr>
          <w:rFonts w:ascii="Times New Roman" w:hAnsi="Times New Roman" w:cs="Times New Roman"/>
          <w:sz w:val="24"/>
          <w:szCs w:val="24"/>
        </w:rPr>
        <w:t>,</w:t>
      </w:r>
      <w:r w:rsidR="00C717DF" w:rsidRPr="008F4967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</w:t>
      </w:r>
      <w:r w:rsidR="00026FB5" w:rsidRPr="008F4967">
        <w:rPr>
          <w:rFonts w:ascii="Times New Roman" w:hAnsi="Times New Roman" w:cs="Times New Roman"/>
          <w:sz w:val="24"/>
          <w:szCs w:val="24"/>
        </w:rPr>
        <w:t>,</w:t>
      </w:r>
      <w:r w:rsidR="00C717DF" w:rsidRPr="008F4967">
        <w:rPr>
          <w:rFonts w:ascii="Times New Roman" w:hAnsi="Times New Roman" w:cs="Times New Roman"/>
          <w:sz w:val="24"/>
          <w:szCs w:val="24"/>
        </w:rPr>
        <w:t xml:space="preserve"> в ответе заявителю, указанном в пункте </w:t>
      </w:r>
      <w:r w:rsidR="00472B57" w:rsidRPr="008F4967">
        <w:rPr>
          <w:rFonts w:ascii="Times New Roman" w:hAnsi="Times New Roman" w:cs="Times New Roman"/>
          <w:sz w:val="24"/>
          <w:szCs w:val="24"/>
        </w:rPr>
        <w:t>5.18</w:t>
      </w:r>
      <w:r w:rsidR="00C717DF" w:rsidRPr="008F4967">
        <w:rPr>
          <w:rFonts w:ascii="Times New Roman" w:hAnsi="Times New Roman" w:cs="Times New Roman"/>
          <w:sz w:val="24"/>
          <w:szCs w:val="24"/>
        </w:rPr>
        <w:t>.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E307A" w:rsidRPr="008F4967" w:rsidRDefault="008F4967" w:rsidP="008F4967">
      <w:pPr>
        <w:pStyle w:val="af"/>
        <w:numPr>
          <w:ilvl w:val="1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307A" w:rsidRPr="008F4967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3E307A" w:rsidRPr="001B0E86" w:rsidRDefault="003E307A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1) наименование Уполномоченного органа</w:t>
      </w:r>
      <w:r w:rsidR="00C717DF" w:rsidRPr="001B0E86">
        <w:rPr>
          <w:rFonts w:ascii="Times New Roman" w:hAnsi="Times New Roman" w:cs="Times New Roman"/>
          <w:sz w:val="24"/>
          <w:szCs w:val="24"/>
        </w:rPr>
        <w:t>,</w:t>
      </w:r>
      <w:r w:rsidRPr="001B0E86">
        <w:rPr>
          <w:rFonts w:ascii="Times New Roman" w:hAnsi="Times New Roman" w:cs="Times New Roman"/>
          <w:sz w:val="24"/>
          <w:szCs w:val="24"/>
        </w:rPr>
        <w:t xml:space="preserve"> рассмотревшего жалобу, должность, фамилия, имя, отчество (последнее - при наличии) лица, принявшего решение по жалобе;</w:t>
      </w:r>
    </w:p>
    <w:p w:rsidR="003E307A" w:rsidRPr="001B0E86" w:rsidRDefault="003E307A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2) номер, дата, место принятия решения, включая сведения о лице, решение или действие (бездействие) которого обжалуется;</w:t>
      </w:r>
    </w:p>
    <w:p w:rsidR="003E307A" w:rsidRPr="001B0E86" w:rsidRDefault="003E307A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3) фамилия, имя, отчество (последнее - при наличии) или наименование заявителя;</w:t>
      </w:r>
    </w:p>
    <w:p w:rsidR="003E307A" w:rsidRPr="001B0E86" w:rsidRDefault="003E307A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4) основания для принятия решения по жалобе;</w:t>
      </w:r>
    </w:p>
    <w:p w:rsidR="003E307A" w:rsidRPr="001B0E86" w:rsidRDefault="003E307A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5) принятое по жалобе решение;</w:t>
      </w:r>
    </w:p>
    <w:p w:rsidR="003E307A" w:rsidRPr="001B0E86" w:rsidRDefault="003E307A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lastRenderedPageBreak/>
        <w:t xml:space="preserve">6) в случае если жалоба признана обоснованной </w:t>
      </w:r>
      <w:r w:rsidR="00373A7B" w:rsidRPr="001B0E86">
        <w:rPr>
          <w:rFonts w:ascii="Times New Roman" w:hAnsi="Times New Roman" w:cs="Times New Roman"/>
          <w:sz w:val="24"/>
          <w:szCs w:val="24"/>
        </w:rPr>
        <w:t>–</w:t>
      </w:r>
      <w:r w:rsidRPr="001B0E86">
        <w:rPr>
          <w:rFonts w:ascii="Times New Roman" w:hAnsi="Times New Roman" w:cs="Times New Roman"/>
          <w:sz w:val="24"/>
          <w:szCs w:val="24"/>
        </w:rPr>
        <w:t xml:space="preserve"> сроки устранения выявленных нарушений, в том числе срок предоставления </w:t>
      </w:r>
      <w:r w:rsidR="00373A7B" w:rsidRPr="001B0E86">
        <w:rPr>
          <w:rFonts w:ascii="Times New Roman" w:hAnsi="Times New Roman" w:cs="Times New Roman"/>
          <w:sz w:val="24"/>
          <w:szCs w:val="24"/>
        </w:rPr>
        <w:t xml:space="preserve">результата </w:t>
      </w:r>
      <w:r w:rsidR="00472B57" w:rsidRPr="001B0E86">
        <w:rPr>
          <w:rFonts w:ascii="Times New Roman" w:hAnsi="Times New Roman" w:cs="Times New Roman"/>
          <w:sz w:val="24"/>
          <w:szCs w:val="24"/>
        </w:rPr>
        <w:t>государственной</w:t>
      </w:r>
      <w:r w:rsidR="00373A7B" w:rsidRPr="001B0E86">
        <w:rPr>
          <w:rFonts w:ascii="Times New Roman" w:hAnsi="Times New Roman" w:cs="Times New Roman"/>
          <w:sz w:val="24"/>
          <w:szCs w:val="24"/>
        </w:rPr>
        <w:t xml:space="preserve"> услуги, </w:t>
      </w:r>
      <w:r w:rsidR="00286DBA" w:rsidRPr="001B0E86">
        <w:rPr>
          <w:rFonts w:ascii="Times New Roman" w:hAnsi="Times New Roman" w:cs="Times New Roman"/>
          <w:sz w:val="24"/>
          <w:szCs w:val="24"/>
        </w:rPr>
        <w:t>дается информация о действиях, осуществляемых Уполномоченн</w:t>
      </w:r>
      <w:r w:rsidR="00373A7B" w:rsidRPr="001B0E86">
        <w:rPr>
          <w:rFonts w:ascii="Times New Roman" w:hAnsi="Times New Roman" w:cs="Times New Roman"/>
          <w:sz w:val="24"/>
          <w:szCs w:val="24"/>
        </w:rPr>
        <w:t>ым органом</w:t>
      </w:r>
      <w:r w:rsidR="00286DBA" w:rsidRPr="001B0E86">
        <w:rPr>
          <w:rFonts w:ascii="Times New Roman" w:hAnsi="Times New Roman" w:cs="Times New Roman"/>
          <w:sz w:val="24"/>
          <w:szCs w:val="24"/>
        </w:rPr>
        <w:t xml:space="preserve">, в целях незамедлительного устранения выявленных нарушений при оказании </w:t>
      </w:r>
      <w:r w:rsidR="00472B57" w:rsidRPr="001B0E86">
        <w:rPr>
          <w:rFonts w:ascii="Times New Roman" w:hAnsi="Times New Roman" w:cs="Times New Roman"/>
          <w:sz w:val="24"/>
          <w:szCs w:val="24"/>
        </w:rPr>
        <w:t>государственной</w:t>
      </w:r>
      <w:r w:rsidR="00286DBA" w:rsidRPr="001B0E86">
        <w:rPr>
          <w:rFonts w:ascii="Times New Roman" w:hAnsi="Times New Roman" w:cs="Times New Roman"/>
          <w:sz w:val="24"/>
          <w:szCs w:val="24"/>
        </w:rPr>
        <w:t xml:space="preserve">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</w:t>
      </w:r>
      <w:r w:rsidR="00472B57" w:rsidRPr="001B0E86">
        <w:rPr>
          <w:rFonts w:ascii="Times New Roman" w:hAnsi="Times New Roman" w:cs="Times New Roman"/>
          <w:sz w:val="24"/>
          <w:szCs w:val="24"/>
        </w:rPr>
        <w:t>государственной</w:t>
      </w:r>
      <w:r w:rsidR="00286DBA" w:rsidRPr="001B0E8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373A7B" w:rsidRPr="001B0E86" w:rsidRDefault="00373A7B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в случае признания жалобы не подлежащей удовлетворению – даются аргументированные разъяснения о причинах принятого решения.</w:t>
      </w:r>
    </w:p>
    <w:p w:rsidR="003E307A" w:rsidRPr="001B0E86" w:rsidRDefault="003E307A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7) сведения о порядке обжалования принятого по жалобе решения.</w:t>
      </w:r>
    </w:p>
    <w:p w:rsidR="003E307A" w:rsidRPr="008F4967" w:rsidRDefault="008F4967" w:rsidP="008F4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5.23. </w:t>
      </w:r>
      <w:r w:rsidR="003E307A" w:rsidRPr="008F4967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руководителем Уполномоченного органа или уполномоченным им должностным лицом.</w:t>
      </w:r>
    </w:p>
    <w:p w:rsidR="003E307A" w:rsidRPr="001B0E86" w:rsidRDefault="003E307A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одного рабочего дня, следующего за днем принятия решения, в форме электронного документа, подписанного электронной подписью руководителя Уполномоченного органа или уполномоченным им должностным лицом, вид которой установлен законодательством Российской Федерации.</w:t>
      </w:r>
    </w:p>
    <w:p w:rsidR="003E307A" w:rsidRPr="008F4967" w:rsidRDefault="008F4967" w:rsidP="008F4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5.24. </w:t>
      </w:r>
      <w:r w:rsidR="003E307A" w:rsidRPr="008F4967">
        <w:rPr>
          <w:rFonts w:ascii="Times New Roman" w:hAnsi="Times New Roman" w:cs="Times New Roman"/>
          <w:sz w:val="24"/>
          <w:szCs w:val="24"/>
        </w:rPr>
        <w:t>Уполномоченный орган отказывает в удовлетворении жалобы в следующих случаях:</w:t>
      </w:r>
    </w:p>
    <w:p w:rsidR="003E307A" w:rsidRPr="001B0E86" w:rsidRDefault="003E307A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3E307A" w:rsidRPr="001B0E86" w:rsidRDefault="003E307A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E307A" w:rsidRPr="001B0E86" w:rsidRDefault="003E307A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3) 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3E307A" w:rsidRPr="008F4967" w:rsidRDefault="008F4967" w:rsidP="008F4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5.25. </w:t>
      </w:r>
      <w:r w:rsidR="003E307A" w:rsidRPr="008F4967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B2479D" w:rsidRPr="008F4967">
        <w:rPr>
          <w:rFonts w:ascii="Times New Roman" w:hAnsi="Times New Roman" w:cs="Times New Roman"/>
          <w:sz w:val="24"/>
          <w:szCs w:val="24"/>
        </w:rPr>
        <w:t>,</w:t>
      </w:r>
      <w:r w:rsidR="00D871B8" w:rsidRPr="008F4967">
        <w:rPr>
          <w:rFonts w:ascii="Times New Roman" w:hAnsi="Times New Roman" w:cs="Times New Roman"/>
          <w:sz w:val="24"/>
          <w:szCs w:val="24"/>
        </w:rPr>
        <w:t xml:space="preserve"> </w:t>
      </w:r>
      <w:r w:rsidR="00472B57" w:rsidRPr="008F4967">
        <w:rPr>
          <w:rFonts w:ascii="Times New Roman" w:hAnsi="Times New Roman" w:cs="Times New Roman"/>
          <w:sz w:val="24"/>
          <w:szCs w:val="24"/>
        </w:rPr>
        <w:t>уполномоченный</w:t>
      </w:r>
      <w:r w:rsidR="003E307A" w:rsidRPr="008F4967">
        <w:rPr>
          <w:rFonts w:ascii="Times New Roman" w:hAnsi="Times New Roman" w:cs="Times New Roman"/>
          <w:sz w:val="24"/>
          <w:szCs w:val="24"/>
        </w:rPr>
        <w:t xml:space="preserve"> на рассмотрение жалобы, вправе оставить ее без ответа в следующих случаях:</w:t>
      </w:r>
    </w:p>
    <w:p w:rsidR="003E307A" w:rsidRPr="001B0E86" w:rsidRDefault="004C700C" w:rsidP="004C78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1</w:t>
      </w:r>
      <w:r w:rsidR="003E307A" w:rsidRPr="001B0E86">
        <w:rPr>
          <w:rFonts w:ascii="Times New Roman" w:hAnsi="Times New Roman" w:cs="Times New Roman"/>
          <w:sz w:val="24"/>
          <w:szCs w:val="24"/>
        </w:rPr>
        <w:t xml:space="preserve">) </w:t>
      </w:r>
      <w:r w:rsidR="004C78EC" w:rsidRPr="001B0E86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3E307A" w:rsidRPr="001B0E86" w:rsidRDefault="004C700C" w:rsidP="004C78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2</w:t>
      </w:r>
      <w:r w:rsidR="003E307A" w:rsidRPr="001B0E86">
        <w:rPr>
          <w:rFonts w:ascii="Times New Roman" w:hAnsi="Times New Roman" w:cs="Times New Roman"/>
          <w:sz w:val="24"/>
          <w:szCs w:val="24"/>
        </w:rPr>
        <w:t xml:space="preserve">) </w:t>
      </w:r>
      <w:r w:rsidR="004C78EC" w:rsidRPr="001B0E86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</w:t>
      </w:r>
      <w:r w:rsidR="003E307A" w:rsidRPr="001B0E86">
        <w:rPr>
          <w:rFonts w:ascii="Times New Roman" w:hAnsi="Times New Roman" w:cs="Times New Roman"/>
          <w:sz w:val="24"/>
          <w:szCs w:val="24"/>
        </w:rPr>
        <w:t>.</w:t>
      </w:r>
    </w:p>
    <w:p w:rsidR="00B2479D" w:rsidRPr="008F4967" w:rsidRDefault="008F4967" w:rsidP="008F49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5.26. </w:t>
      </w:r>
      <w:r w:rsidR="00026FB5" w:rsidRPr="008F4967">
        <w:rPr>
          <w:rFonts w:ascii="Times New Roman" w:hAnsi="Times New Roman" w:cs="Times New Roman"/>
          <w:sz w:val="24"/>
          <w:szCs w:val="24"/>
        </w:rPr>
        <w:t>Уполномоченный орган, уполномоченны</w:t>
      </w:r>
      <w:r w:rsidR="00ED4BF6" w:rsidRPr="008F4967">
        <w:rPr>
          <w:rFonts w:ascii="Times New Roman" w:hAnsi="Times New Roman" w:cs="Times New Roman"/>
          <w:sz w:val="24"/>
          <w:szCs w:val="24"/>
        </w:rPr>
        <w:t>й на рассмотрение жалобы, сообщае</w:t>
      </w:r>
      <w:r w:rsidR="00026FB5" w:rsidRPr="008F4967">
        <w:rPr>
          <w:rFonts w:ascii="Times New Roman" w:hAnsi="Times New Roman" w:cs="Times New Roman"/>
          <w:sz w:val="24"/>
          <w:szCs w:val="24"/>
        </w:rPr>
        <w:t>т заявителю об оставлении жалобы без ответа в течение 3 рабочих дней со дня регистрации жалобы.</w:t>
      </w:r>
    </w:p>
    <w:p w:rsidR="003E307A" w:rsidRPr="008F4967" w:rsidRDefault="003E307A" w:rsidP="008F4967">
      <w:pPr>
        <w:pStyle w:val="af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967">
        <w:rPr>
          <w:rFonts w:ascii="Times New Roman" w:hAnsi="Times New Roman" w:cs="Times New Roman"/>
          <w:sz w:val="24"/>
          <w:szCs w:val="24"/>
        </w:rPr>
        <w:t>Заявитель имеет право:</w:t>
      </w:r>
    </w:p>
    <w:p w:rsidR="003E307A" w:rsidRPr="001B0E86" w:rsidRDefault="003E307A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1) получать информацию и документы, необходимые для обоснования и рассмотрения жалобы;</w:t>
      </w:r>
    </w:p>
    <w:p w:rsidR="003E307A" w:rsidRPr="001B0E86" w:rsidRDefault="003E307A" w:rsidP="003E3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E86">
        <w:rPr>
          <w:rFonts w:ascii="Times New Roman" w:hAnsi="Times New Roman" w:cs="Times New Roman"/>
          <w:sz w:val="24"/>
          <w:szCs w:val="24"/>
        </w:rPr>
        <w:t>2) в случае несогласия с решением, принятым по результатам рассмотрения жалобы, обжаловать его в суде в порядке и сроки, установленные законодательством Российской Федерации.</w:t>
      </w:r>
    </w:p>
    <w:p w:rsidR="00AB7414" w:rsidRPr="001B0E86" w:rsidRDefault="00AB7414" w:rsidP="00FE3034">
      <w:pPr>
        <w:widowControl w:val="0"/>
        <w:tabs>
          <w:tab w:val="left" w:pos="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1F46" w:rsidRDefault="00817709" w:rsidP="00FF4A3A">
      <w:pPr>
        <w:spacing w:after="0" w:line="240" w:lineRule="auto"/>
        <w:ind w:left="5103"/>
        <w:rPr>
          <w:rFonts w:ascii="PT Astra Serif" w:hAnsi="PT Astra Serif" w:cs="Times New Roman"/>
          <w:sz w:val="24"/>
          <w:szCs w:val="24"/>
        </w:rPr>
      </w:pPr>
      <w:r w:rsidRPr="001B0E86">
        <w:rPr>
          <w:rFonts w:ascii="Times New Roman" w:eastAsia="Calibri" w:hAnsi="Times New Roman" w:cs="Times New Roman"/>
          <w:sz w:val="24"/>
          <w:szCs w:val="24"/>
        </w:rPr>
        <w:br w:type="page"/>
      </w:r>
      <w:r w:rsidR="008F4967">
        <w:rPr>
          <w:rFonts w:ascii="PT Astra Serif" w:hAnsi="PT Astra Serif" w:cs="Times New Roman"/>
          <w:sz w:val="24"/>
          <w:szCs w:val="24"/>
        </w:rPr>
        <w:lastRenderedPageBreak/>
        <w:t xml:space="preserve">Приложение </w:t>
      </w:r>
      <w:r w:rsidR="008F4967">
        <w:rPr>
          <w:rFonts w:ascii="PT Astra Serif" w:hAnsi="PT Astra Serif" w:cs="Times New Roman"/>
          <w:sz w:val="24"/>
          <w:szCs w:val="24"/>
          <w:lang w:val="en-US"/>
        </w:rPr>
        <w:t>N</w:t>
      </w:r>
      <w:r w:rsidR="008F4967" w:rsidRPr="008F4967">
        <w:rPr>
          <w:rFonts w:ascii="PT Astra Serif" w:hAnsi="PT Astra Serif" w:cs="Times New Roman"/>
          <w:sz w:val="24"/>
          <w:szCs w:val="24"/>
        </w:rPr>
        <w:t xml:space="preserve"> </w:t>
      </w:r>
      <w:r w:rsidR="00851ABE">
        <w:rPr>
          <w:rFonts w:ascii="PT Astra Serif" w:hAnsi="PT Astra Serif" w:cs="Times New Roman"/>
          <w:sz w:val="24"/>
          <w:szCs w:val="24"/>
        </w:rPr>
        <w:t>1</w:t>
      </w:r>
    </w:p>
    <w:p w:rsidR="008F4967" w:rsidRPr="00291C70" w:rsidRDefault="008F4967" w:rsidP="00FF4A3A">
      <w:pPr>
        <w:spacing w:after="0" w:line="240" w:lineRule="auto"/>
        <w:ind w:left="5103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к административному регламенту по предоставлению государственной услуги «</w:t>
      </w:r>
      <w:r w:rsidRPr="00DD0DFC">
        <w:rPr>
          <w:rFonts w:ascii="Times New Roman" w:hAnsi="Times New Roman" w:cs="Times New Roman"/>
          <w:sz w:val="24"/>
          <w:szCs w:val="24"/>
        </w:rPr>
        <w:t>Дача в установленном порядке согласия на перевод детей-сирот и детей, оставшихся без попечения родителей, из одной организации, осуществляющей образовательную деятельность, в другую организацию, осуществляющую образовательную деятельность, либо на изменение формы получения образования или формы обучения до получения и</w:t>
      </w:r>
      <w:r>
        <w:rPr>
          <w:rFonts w:ascii="Times New Roman" w:hAnsi="Times New Roman" w:cs="Times New Roman"/>
          <w:sz w:val="24"/>
          <w:szCs w:val="24"/>
        </w:rPr>
        <w:t>ми основного общего образования»</w:t>
      </w:r>
    </w:p>
    <w:p w:rsidR="005A1F46" w:rsidRDefault="005A1F46" w:rsidP="005A1F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F4967" w:rsidRPr="00851ABE" w:rsidRDefault="008F4967" w:rsidP="005A1F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1ABE" w:rsidRPr="00851ABE" w:rsidRDefault="005A1F46" w:rsidP="00851A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1ABE">
        <w:rPr>
          <w:rFonts w:ascii="Times New Roman" w:hAnsi="Times New Roman" w:cs="Times New Roman"/>
          <w:sz w:val="24"/>
          <w:szCs w:val="24"/>
        </w:rPr>
        <w:t xml:space="preserve">Форма заявления </w:t>
      </w:r>
      <w:r w:rsidR="00051AC2">
        <w:rPr>
          <w:rFonts w:ascii="Times New Roman" w:hAnsi="Times New Roman" w:cs="Times New Roman"/>
          <w:sz w:val="24"/>
          <w:szCs w:val="24"/>
        </w:rPr>
        <w:t>(рекомендуемая)</w:t>
      </w:r>
    </w:p>
    <w:p w:rsidR="005A1F46" w:rsidRPr="00851ABE" w:rsidRDefault="005A1F46" w:rsidP="00851A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1ABE">
        <w:rPr>
          <w:rFonts w:ascii="Times New Roman" w:hAnsi="Times New Roman" w:cs="Times New Roman"/>
          <w:sz w:val="24"/>
          <w:szCs w:val="24"/>
        </w:rPr>
        <w:t xml:space="preserve">на предоставление </w:t>
      </w:r>
      <w:r w:rsidR="00851ABE" w:rsidRPr="00851ABE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851ABE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873ECE" w:rsidRPr="00851ABE" w:rsidRDefault="00873ECE" w:rsidP="00873EC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73ECE" w:rsidRPr="00851ABE" w:rsidRDefault="00873ECE" w:rsidP="00873ECE">
      <w:pPr>
        <w:pStyle w:val="ConsPlusNonformat"/>
        <w:numPr>
          <w:ilvl w:val="0"/>
          <w:numId w:val="2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ABE">
        <w:rPr>
          <w:rFonts w:ascii="Times New Roman" w:hAnsi="Times New Roman" w:cs="Times New Roman"/>
          <w:sz w:val="24"/>
          <w:szCs w:val="24"/>
        </w:rPr>
        <w:t>Информация о заявителе:</w:t>
      </w:r>
    </w:p>
    <w:p w:rsidR="00873ECE" w:rsidRPr="00851ABE" w:rsidRDefault="00873ECE" w:rsidP="00873ECE">
      <w:pPr>
        <w:pStyle w:val="ConsPlusNonformat"/>
        <w:numPr>
          <w:ilvl w:val="1"/>
          <w:numId w:val="2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ABE">
        <w:rPr>
          <w:rFonts w:ascii="Times New Roman" w:hAnsi="Times New Roman" w:cs="Times New Roman"/>
          <w:sz w:val="24"/>
          <w:szCs w:val="24"/>
        </w:rPr>
        <w:t>Фамилия_____________________________</w:t>
      </w:r>
    </w:p>
    <w:p w:rsidR="00873ECE" w:rsidRPr="00851ABE" w:rsidRDefault="00873ECE" w:rsidP="00873ECE">
      <w:pPr>
        <w:pStyle w:val="ConsPlusNonformat"/>
        <w:numPr>
          <w:ilvl w:val="1"/>
          <w:numId w:val="2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ABE">
        <w:rPr>
          <w:rFonts w:ascii="Times New Roman" w:hAnsi="Times New Roman" w:cs="Times New Roman"/>
          <w:sz w:val="24"/>
          <w:szCs w:val="24"/>
        </w:rPr>
        <w:t>Имя ________________________________</w:t>
      </w:r>
    </w:p>
    <w:p w:rsidR="00873ECE" w:rsidRPr="00851ABE" w:rsidRDefault="00873ECE" w:rsidP="00873ECE">
      <w:pPr>
        <w:pStyle w:val="ConsPlusNonformat"/>
        <w:numPr>
          <w:ilvl w:val="1"/>
          <w:numId w:val="2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ABE">
        <w:rPr>
          <w:rFonts w:ascii="Times New Roman" w:hAnsi="Times New Roman" w:cs="Times New Roman"/>
          <w:sz w:val="24"/>
          <w:szCs w:val="24"/>
        </w:rPr>
        <w:t>Отчество (при наличии)______________</w:t>
      </w:r>
    </w:p>
    <w:p w:rsidR="00873ECE" w:rsidRPr="00851ABE" w:rsidRDefault="00873ECE" w:rsidP="00873ECE">
      <w:pPr>
        <w:pStyle w:val="ConsPlusNonformat"/>
        <w:numPr>
          <w:ilvl w:val="1"/>
          <w:numId w:val="2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ABE">
        <w:rPr>
          <w:rFonts w:ascii="Times New Roman" w:hAnsi="Times New Roman" w:cs="Times New Roman"/>
          <w:sz w:val="24"/>
          <w:szCs w:val="24"/>
        </w:rPr>
        <w:t>Сведения о принадлежности к гражданству: гражданин Российской Федерации,</w:t>
      </w:r>
    </w:p>
    <w:p w:rsidR="00873ECE" w:rsidRPr="00851ABE" w:rsidRDefault="00873ECE" w:rsidP="00873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ABE">
        <w:rPr>
          <w:rFonts w:ascii="Times New Roman" w:hAnsi="Times New Roman" w:cs="Times New Roman"/>
          <w:sz w:val="24"/>
          <w:szCs w:val="24"/>
        </w:rPr>
        <w:t>иностранный гражданин, лицо без гражданства (нужное подчеркнуть).</w:t>
      </w:r>
    </w:p>
    <w:p w:rsidR="00873ECE" w:rsidRPr="00851ABE" w:rsidRDefault="00873ECE" w:rsidP="00873ECE">
      <w:pPr>
        <w:pStyle w:val="ConsPlusNonformat"/>
        <w:numPr>
          <w:ilvl w:val="1"/>
          <w:numId w:val="2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ABE">
        <w:rPr>
          <w:rFonts w:ascii="Times New Roman" w:hAnsi="Times New Roman" w:cs="Times New Roman"/>
          <w:sz w:val="24"/>
          <w:szCs w:val="24"/>
        </w:rPr>
        <w:t>Сведения  о  месте  жительства  (указываются  на  основании  записи  в</w:t>
      </w:r>
    </w:p>
    <w:p w:rsidR="00873ECE" w:rsidRPr="00851ABE" w:rsidRDefault="00873ECE" w:rsidP="00873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ABE">
        <w:rPr>
          <w:rFonts w:ascii="Times New Roman" w:hAnsi="Times New Roman" w:cs="Times New Roman"/>
          <w:sz w:val="24"/>
          <w:szCs w:val="24"/>
        </w:rPr>
        <w:t>документе,  удостоверяющем  личность,  или  ином  документе, подтверждающем</w:t>
      </w:r>
    </w:p>
    <w:p w:rsidR="00873ECE" w:rsidRPr="00851ABE" w:rsidRDefault="00873ECE" w:rsidP="00873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ABE">
        <w:rPr>
          <w:rFonts w:ascii="Times New Roman" w:hAnsi="Times New Roman" w:cs="Times New Roman"/>
          <w:sz w:val="24"/>
          <w:szCs w:val="24"/>
        </w:rPr>
        <w:t>постоянное  проживание  заявителя на территории Ямало-Ненецкого автономного</w:t>
      </w:r>
    </w:p>
    <w:p w:rsidR="00873ECE" w:rsidRPr="00851ABE" w:rsidRDefault="00873ECE" w:rsidP="00873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ABE">
        <w:rPr>
          <w:rFonts w:ascii="Times New Roman" w:hAnsi="Times New Roman" w:cs="Times New Roman"/>
          <w:sz w:val="24"/>
          <w:szCs w:val="24"/>
        </w:rPr>
        <w:t>округа):</w:t>
      </w:r>
    </w:p>
    <w:p w:rsidR="00873ECE" w:rsidRPr="00851ABE" w:rsidRDefault="00873ECE" w:rsidP="00873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ABE">
        <w:rPr>
          <w:rFonts w:ascii="Times New Roman" w:hAnsi="Times New Roman" w:cs="Times New Roman"/>
          <w:sz w:val="24"/>
          <w:szCs w:val="24"/>
        </w:rPr>
        <w:t>почтовый индекс ______________________, район, город, иной населенный пункт</w:t>
      </w:r>
    </w:p>
    <w:p w:rsidR="00873ECE" w:rsidRPr="00851ABE" w:rsidRDefault="00873ECE" w:rsidP="00873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A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___________________________________________________________________________,</w:t>
      </w:r>
    </w:p>
    <w:p w:rsidR="00873ECE" w:rsidRPr="00851ABE" w:rsidRDefault="00873ECE" w:rsidP="00873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ABE">
        <w:rPr>
          <w:rFonts w:ascii="Times New Roman" w:hAnsi="Times New Roman" w:cs="Times New Roman"/>
          <w:sz w:val="24"/>
          <w:szCs w:val="24"/>
        </w:rPr>
        <w:t>улица ________________________________, номер дома _______, корпус ____</w:t>
      </w:r>
      <w:r w:rsidR="00051AC2">
        <w:rPr>
          <w:rFonts w:ascii="Times New Roman" w:hAnsi="Times New Roman" w:cs="Times New Roman"/>
          <w:sz w:val="24"/>
          <w:szCs w:val="24"/>
        </w:rPr>
        <w:t>_____</w:t>
      </w:r>
      <w:r w:rsidRPr="00851ABE">
        <w:rPr>
          <w:rFonts w:ascii="Times New Roman" w:hAnsi="Times New Roman" w:cs="Times New Roman"/>
          <w:sz w:val="24"/>
          <w:szCs w:val="24"/>
        </w:rPr>
        <w:t>___,</w:t>
      </w:r>
    </w:p>
    <w:p w:rsidR="00873ECE" w:rsidRPr="00851ABE" w:rsidRDefault="00873ECE" w:rsidP="00873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ABE">
        <w:rPr>
          <w:rFonts w:ascii="Times New Roman" w:hAnsi="Times New Roman" w:cs="Times New Roman"/>
          <w:sz w:val="24"/>
          <w:szCs w:val="24"/>
        </w:rPr>
        <w:t>квартира ________.</w:t>
      </w:r>
    </w:p>
    <w:p w:rsidR="00873ECE" w:rsidRPr="00851ABE" w:rsidRDefault="00873ECE" w:rsidP="00873ECE">
      <w:pPr>
        <w:pStyle w:val="ConsPlusNonformat"/>
        <w:numPr>
          <w:ilvl w:val="1"/>
          <w:numId w:val="2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ABE">
        <w:rPr>
          <w:rFonts w:ascii="Times New Roman" w:hAnsi="Times New Roman" w:cs="Times New Roman"/>
          <w:sz w:val="24"/>
          <w:szCs w:val="24"/>
        </w:rPr>
        <w:t>Контактный телефон: ___________________________________________________,</w:t>
      </w:r>
    </w:p>
    <w:p w:rsidR="00873ECE" w:rsidRPr="00851ABE" w:rsidRDefault="00873ECE" w:rsidP="00873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ABE">
        <w:rPr>
          <w:rFonts w:ascii="Times New Roman" w:hAnsi="Times New Roman" w:cs="Times New Roman"/>
          <w:sz w:val="24"/>
          <w:szCs w:val="24"/>
        </w:rPr>
        <w:t>адрес электронной почты (при наличии): ______________________________</w:t>
      </w:r>
      <w:r w:rsidR="00051AC2">
        <w:rPr>
          <w:rFonts w:ascii="Times New Roman" w:hAnsi="Times New Roman" w:cs="Times New Roman"/>
          <w:sz w:val="24"/>
          <w:szCs w:val="24"/>
        </w:rPr>
        <w:t>______</w:t>
      </w:r>
      <w:r w:rsidRPr="00851ABE">
        <w:rPr>
          <w:rFonts w:ascii="Times New Roman" w:hAnsi="Times New Roman" w:cs="Times New Roman"/>
          <w:sz w:val="24"/>
          <w:szCs w:val="24"/>
        </w:rPr>
        <w:t>____.</w:t>
      </w:r>
    </w:p>
    <w:p w:rsidR="00873ECE" w:rsidRPr="00851ABE" w:rsidRDefault="00873ECE" w:rsidP="00873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ABE">
        <w:rPr>
          <w:rFonts w:ascii="Times New Roman" w:hAnsi="Times New Roman" w:cs="Times New Roman"/>
          <w:sz w:val="24"/>
          <w:szCs w:val="24"/>
        </w:rPr>
        <w:t>1.8. Дата рождения: ________________________________________</w:t>
      </w:r>
      <w:r w:rsidR="00051AC2">
        <w:rPr>
          <w:rFonts w:ascii="Times New Roman" w:hAnsi="Times New Roman" w:cs="Times New Roman"/>
          <w:sz w:val="24"/>
          <w:szCs w:val="24"/>
        </w:rPr>
        <w:t>___________</w:t>
      </w:r>
      <w:r w:rsidRPr="00851ABE">
        <w:rPr>
          <w:rFonts w:ascii="Times New Roman" w:hAnsi="Times New Roman" w:cs="Times New Roman"/>
          <w:sz w:val="24"/>
          <w:szCs w:val="24"/>
        </w:rPr>
        <w:t>_______</w:t>
      </w:r>
    </w:p>
    <w:p w:rsidR="00873ECE" w:rsidRPr="00851ABE" w:rsidRDefault="00873ECE" w:rsidP="00873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ABE">
        <w:rPr>
          <w:rFonts w:ascii="Times New Roman" w:hAnsi="Times New Roman" w:cs="Times New Roman"/>
          <w:sz w:val="24"/>
          <w:szCs w:val="24"/>
        </w:rPr>
        <w:t>1.9. Сведения о документе, удостоверяющем личность:</w:t>
      </w:r>
    </w:p>
    <w:p w:rsidR="00873ECE" w:rsidRPr="00851ABE" w:rsidRDefault="00873ECE" w:rsidP="00873ECE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94"/>
        <w:gridCol w:w="2693"/>
        <w:gridCol w:w="2257"/>
        <w:gridCol w:w="2421"/>
      </w:tblGrid>
      <w:tr w:rsidR="00873ECE" w:rsidRPr="00851ABE" w:rsidTr="0088450C">
        <w:tc>
          <w:tcPr>
            <w:tcW w:w="2194" w:type="dxa"/>
          </w:tcPr>
          <w:p w:rsidR="00873ECE" w:rsidRPr="00851ABE" w:rsidRDefault="00873ECE" w:rsidP="00851ABE">
            <w:pPr>
              <w:pStyle w:val="ConsPlusNormal"/>
              <w:rPr>
                <w:sz w:val="24"/>
                <w:szCs w:val="24"/>
              </w:rPr>
            </w:pPr>
            <w:r w:rsidRPr="00851AB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371" w:type="dxa"/>
            <w:gridSpan w:val="3"/>
          </w:tcPr>
          <w:p w:rsidR="00873ECE" w:rsidRPr="00851ABE" w:rsidRDefault="00873ECE" w:rsidP="00851AB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73ECE" w:rsidRPr="00851ABE" w:rsidTr="00851ABE">
        <w:tc>
          <w:tcPr>
            <w:tcW w:w="2194" w:type="dxa"/>
          </w:tcPr>
          <w:p w:rsidR="00873ECE" w:rsidRPr="00851ABE" w:rsidRDefault="00873ECE" w:rsidP="00851ABE">
            <w:pPr>
              <w:pStyle w:val="ConsPlusNormal"/>
              <w:rPr>
                <w:sz w:val="24"/>
                <w:szCs w:val="24"/>
              </w:rPr>
            </w:pPr>
            <w:r w:rsidRPr="00851ABE">
              <w:rPr>
                <w:sz w:val="24"/>
                <w:szCs w:val="24"/>
              </w:rPr>
              <w:t>Серия и номер</w:t>
            </w:r>
          </w:p>
        </w:tc>
        <w:tc>
          <w:tcPr>
            <w:tcW w:w="2693" w:type="dxa"/>
          </w:tcPr>
          <w:p w:rsidR="00873ECE" w:rsidRPr="00851ABE" w:rsidRDefault="00873ECE" w:rsidP="00851AB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57" w:type="dxa"/>
          </w:tcPr>
          <w:p w:rsidR="00873ECE" w:rsidRPr="00851ABE" w:rsidRDefault="00873ECE" w:rsidP="00851ABE">
            <w:pPr>
              <w:pStyle w:val="ConsPlusNormal"/>
              <w:rPr>
                <w:sz w:val="24"/>
                <w:szCs w:val="24"/>
              </w:rPr>
            </w:pPr>
            <w:r w:rsidRPr="00851ABE">
              <w:rPr>
                <w:sz w:val="24"/>
                <w:szCs w:val="24"/>
              </w:rPr>
              <w:t>Когда выдан</w:t>
            </w:r>
          </w:p>
        </w:tc>
        <w:tc>
          <w:tcPr>
            <w:tcW w:w="2421" w:type="dxa"/>
          </w:tcPr>
          <w:p w:rsidR="00873ECE" w:rsidRPr="00851ABE" w:rsidRDefault="00873ECE" w:rsidP="00851ABE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73ECE" w:rsidRPr="00851ABE" w:rsidTr="00851ABE">
        <w:tc>
          <w:tcPr>
            <w:tcW w:w="2194" w:type="dxa"/>
          </w:tcPr>
          <w:p w:rsidR="00873ECE" w:rsidRPr="00851ABE" w:rsidRDefault="00873ECE" w:rsidP="00851ABE">
            <w:pPr>
              <w:pStyle w:val="ConsPlusNormal"/>
              <w:rPr>
                <w:sz w:val="24"/>
                <w:szCs w:val="24"/>
              </w:rPr>
            </w:pPr>
            <w:r w:rsidRPr="00851ABE">
              <w:rPr>
                <w:sz w:val="24"/>
                <w:szCs w:val="24"/>
              </w:rPr>
              <w:t>Кем выдан</w:t>
            </w:r>
          </w:p>
        </w:tc>
        <w:tc>
          <w:tcPr>
            <w:tcW w:w="2693" w:type="dxa"/>
          </w:tcPr>
          <w:p w:rsidR="00873ECE" w:rsidRPr="00851ABE" w:rsidRDefault="00873ECE" w:rsidP="00851AB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57" w:type="dxa"/>
          </w:tcPr>
          <w:p w:rsidR="00873ECE" w:rsidRPr="00851ABE" w:rsidRDefault="00873ECE" w:rsidP="00851ABE">
            <w:pPr>
              <w:pStyle w:val="ConsPlusNormal"/>
              <w:rPr>
                <w:sz w:val="24"/>
                <w:szCs w:val="24"/>
              </w:rPr>
            </w:pPr>
            <w:r w:rsidRPr="00851ABE">
              <w:rPr>
                <w:sz w:val="24"/>
                <w:szCs w:val="24"/>
              </w:rPr>
              <w:t xml:space="preserve">Код </w:t>
            </w:r>
            <w:r w:rsidR="00851ABE">
              <w:rPr>
                <w:sz w:val="24"/>
                <w:szCs w:val="24"/>
              </w:rPr>
              <w:t>п</w:t>
            </w:r>
            <w:r w:rsidRPr="00851ABE">
              <w:rPr>
                <w:sz w:val="24"/>
                <w:szCs w:val="24"/>
              </w:rPr>
              <w:t>одразделения</w:t>
            </w:r>
          </w:p>
        </w:tc>
        <w:tc>
          <w:tcPr>
            <w:tcW w:w="2421" w:type="dxa"/>
          </w:tcPr>
          <w:p w:rsidR="00873ECE" w:rsidRPr="00851ABE" w:rsidRDefault="00873ECE" w:rsidP="00851ABE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873ECE" w:rsidRPr="00851ABE" w:rsidRDefault="00873ECE" w:rsidP="00873ECE">
      <w:pPr>
        <w:pStyle w:val="ConsPlusNormal"/>
        <w:ind w:left="360"/>
        <w:jc w:val="both"/>
        <w:rPr>
          <w:sz w:val="24"/>
          <w:szCs w:val="24"/>
        </w:rPr>
      </w:pPr>
    </w:p>
    <w:p w:rsidR="00873ECE" w:rsidRPr="00851ABE" w:rsidRDefault="00873ECE" w:rsidP="00873ECE">
      <w:pPr>
        <w:pStyle w:val="ConsPlusNonformat"/>
        <w:numPr>
          <w:ilvl w:val="0"/>
          <w:numId w:val="29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851ABE">
        <w:rPr>
          <w:rFonts w:ascii="Times New Roman" w:hAnsi="Times New Roman" w:cs="Times New Roman"/>
          <w:sz w:val="24"/>
          <w:szCs w:val="24"/>
        </w:rPr>
        <w:t>Сведения о ребенке, в отношении которого подается заявление:</w:t>
      </w:r>
    </w:p>
    <w:p w:rsidR="00873ECE" w:rsidRPr="00851ABE" w:rsidRDefault="00873ECE" w:rsidP="00873ECE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28"/>
        <w:gridCol w:w="680"/>
        <w:gridCol w:w="1587"/>
        <w:gridCol w:w="1361"/>
        <w:gridCol w:w="1361"/>
        <w:gridCol w:w="947"/>
        <w:gridCol w:w="1134"/>
      </w:tblGrid>
      <w:tr w:rsidR="00873ECE" w:rsidRPr="00851ABE" w:rsidTr="0088450C">
        <w:tc>
          <w:tcPr>
            <w:tcW w:w="567" w:type="dxa"/>
          </w:tcPr>
          <w:p w:rsidR="00873ECE" w:rsidRPr="00851ABE" w:rsidRDefault="00873ECE" w:rsidP="0088450C">
            <w:pPr>
              <w:pStyle w:val="ConsPlusNormal"/>
              <w:jc w:val="center"/>
              <w:rPr>
                <w:sz w:val="24"/>
                <w:szCs w:val="24"/>
              </w:rPr>
            </w:pPr>
            <w:r w:rsidRPr="00851ABE">
              <w:rPr>
                <w:sz w:val="24"/>
                <w:szCs w:val="24"/>
              </w:rPr>
              <w:t>№ п/п</w:t>
            </w:r>
          </w:p>
        </w:tc>
        <w:tc>
          <w:tcPr>
            <w:tcW w:w="1928" w:type="dxa"/>
          </w:tcPr>
          <w:p w:rsidR="00873ECE" w:rsidRPr="00851ABE" w:rsidRDefault="00873ECE" w:rsidP="0088450C">
            <w:pPr>
              <w:pStyle w:val="ConsPlusNormal"/>
              <w:jc w:val="center"/>
              <w:rPr>
                <w:sz w:val="24"/>
                <w:szCs w:val="24"/>
              </w:rPr>
            </w:pPr>
            <w:r w:rsidRPr="00851ABE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680" w:type="dxa"/>
          </w:tcPr>
          <w:p w:rsidR="00873ECE" w:rsidRPr="00851ABE" w:rsidRDefault="00873ECE" w:rsidP="0088450C">
            <w:pPr>
              <w:pStyle w:val="ConsPlusNormal"/>
              <w:jc w:val="center"/>
              <w:rPr>
                <w:sz w:val="24"/>
                <w:szCs w:val="24"/>
              </w:rPr>
            </w:pPr>
            <w:r w:rsidRPr="00851ABE">
              <w:rPr>
                <w:sz w:val="24"/>
                <w:szCs w:val="24"/>
              </w:rPr>
              <w:t>Пол</w:t>
            </w:r>
          </w:p>
        </w:tc>
        <w:tc>
          <w:tcPr>
            <w:tcW w:w="1587" w:type="dxa"/>
          </w:tcPr>
          <w:p w:rsidR="00873ECE" w:rsidRPr="00851ABE" w:rsidRDefault="00873ECE" w:rsidP="0088450C">
            <w:pPr>
              <w:pStyle w:val="ConsPlusNormal"/>
              <w:jc w:val="center"/>
              <w:rPr>
                <w:sz w:val="24"/>
                <w:szCs w:val="24"/>
              </w:rPr>
            </w:pPr>
            <w:r w:rsidRPr="00851ABE">
              <w:rPr>
                <w:sz w:val="24"/>
                <w:szCs w:val="24"/>
              </w:rPr>
              <w:t>Реквизиты свидетельства о рождении</w:t>
            </w:r>
          </w:p>
        </w:tc>
        <w:tc>
          <w:tcPr>
            <w:tcW w:w="1361" w:type="dxa"/>
          </w:tcPr>
          <w:p w:rsidR="00873ECE" w:rsidRPr="00851ABE" w:rsidRDefault="00873ECE" w:rsidP="0088450C">
            <w:pPr>
              <w:pStyle w:val="ConsPlusNormal"/>
              <w:jc w:val="center"/>
              <w:rPr>
                <w:sz w:val="24"/>
                <w:szCs w:val="24"/>
              </w:rPr>
            </w:pPr>
            <w:r w:rsidRPr="00851ABE">
              <w:rPr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1361" w:type="dxa"/>
          </w:tcPr>
          <w:p w:rsidR="00873ECE" w:rsidRPr="00851ABE" w:rsidRDefault="00873ECE" w:rsidP="0088450C">
            <w:pPr>
              <w:pStyle w:val="ConsPlusNormal"/>
              <w:jc w:val="center"/>
              <w:rPr>
                <w:sz w:val="24"/>
                <w:szCs w:val="24"/>
              </w:rPr>
            </w:pPr>
            <w:r w:rsidRPr="00851ABE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947" w:type="dxa"/>
          </w:tcPr>
          <w:p w:rsidR="00873ECE" w:rsidRPr="00851ABE" w:rsidRDefault="00873ECE" w:rsidP="0088450C">
            <w:pPr>
              <w:pStyle w:val="ConsPlusNormal"/>
              <w:jc w:val="center"/>
              <w:rPr>
                <w:sz w:val="24"/>
                <w:szCs w:val="24"/>
              </w:rPr>
            </w:pPr>
            <w:r w:rsidRPr="00851ABE">
              <w:rPr>
                <w:sz w:val="24"/>
                <w:szCs w:val="24"/>
              </w:rPr>
              <w:t>Гражданство</w:t>
            </w:r>
          </w:p>
        </w:tc>
        <w:tc>
          <w:tcPr>
            <w:tcW w:w="1134" w:type="dxa"/>
          </w:tcPr>
          <w:p w:rsidR="00873ECE" w:rsidRPr="00851ABE" w:rsidRDefault="00873ECE" w:rsidP="0088450C">
            <w:pPr>
              <w:pStyle w:val="ConsPlusNormal"/>
              <w:jc w:val="center"/>
              <w:rPr>
                <w:sz w:val="24"/>
                <w:szCs w:val="24"/>
              </w:rPr>
            </w:pPr>
            <w:r w:rsidRPr="00851ABE">
              <w:rPr>
                <w:sz w:val="24"/>
                <w:szCs w:val="24"/>
              </w:rPr>
              <w:t>Место жительства</w:t>
            </w:r>
          </w:p>
        </w:tc>
      </w:tr>
      <w:tr w:rsidR="00873ECE" w:rsidRPr="00851ABE" w:rsidTr="0088450C">
        <w:tc>
          <w:tcPr>
            <w:tcW w:w="567" w:type="dxa"/>
          </w:tcPr>
          <w:p w:rsidR="00873ECE" w:rsidRPr="00851ABE" w:rsidRDefault="00873ECE" w:rsidP="0088450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873ECE" w:rsidRPr="00851ABE" w:rsidRDefault="00873ECE" w:rsidP="0088450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873ECE" w:rsidRPr="00851ABE" w:rsidRDefault="00873ECE" w:rsidP="0088450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873ECE" w:rsidRPr="00851ABE" w:rsidRDefault="00873ECE" w:rsidP="0088450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873ECE" w:rsidRPr="00851ABE" w:rsidRDefault="00873ECE" w:rsidP="0088450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873ECE" w:rsidRPr="00851ABE" w:rsidRDefault="00873ECE" w:rsidP="0088450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873ECE" w:rsidRPr="00851ABE" w:rsidRDefault="00873ECE" w:rsidP="0088450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73ECE" w:rsidRPr="00851ABE" w:rsidRDefault="00873ECE" w:rsidP="0088450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E02886" w:rsidRDefault="00E02886" w:rsidP="00873EC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73ECE" w:rsidRPr="00851ABE" w:rsidRDefault="00E81379" w:rsidP="00873EC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51ABE">
        <w:rPr>
          <w:rFonts w:ascii="Times New Roman" w:hAnsi="Times New Roman" w:cs="Times New Roman"/>
          <w:b w:val="0"/>
          <w:sz w:val="24"/>
          <w:szCs w:val="24"/>
        </w:rPr>
        <w:lastRenderedPageBreak/>
        <w:t>Место обучения:  _________________________________________________</w:t>
      </w:r>
      <w:r w:rsidR="00851ABE">
        <w:rPr>
          <w:rFonts w:ascii="Times New Roman" w:hAnsi="Times New Roman" w:cs="Times New Roman"/>
          <w:b w:val="0"/>
          <w:sz w:val="24"/>
          <w:szCs w:val="24"/>
        </w:rPr>
        <w:t>______________</w:t>
      </w:r>
    </w:p>
    <w:p w:rsidR="00E81379" w:rsidRPr="003B4AD3" w:rsidRDefault="00E02886" w:rsidP="00E81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E81379" w:rsidRPr="003B4AD3">
        <w:rPr>
          <w:rFonts w:ascii="Times New Roman" w:hAnsi="Times New Roman" w:cs="Times New Roman"/>
          <w:sz w:val="20"/>
          <w:szCs w:val="20"/>
        </w:rPr>
        <w:t>(указать наименования организации, населенный пункт ее нахождения)</w:t>
      </w:r>
    </w:p>
    <w:p w:rsidR="00873ECE" w:rsidRPr="00851ABE" w:rsidRDefault="00873ECE" w:rsidP="00873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1AC2" w:rsidRDefault="00873ECE" w:rsidP="00851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ABE">
        <w:rPr>
          <w:rFonts w:ascii="Times New Roman" w:hAnsi="Times New Roman" w:cs="Times New Roman"/>
          <w:sz w:val="24"/>
          <w:szCs w:val="24"/>
        </w:rPr>
        <w:t xml:space="preserve">3. </w:t>
      </w:r>
      <w:r w:rsidR="00051AC2">
        <w:rPr>
          <w:rFonts w:ascii="Times New Roman" w:hAnsi="Times New Roman" w:cs="Times New Roman"/>
          <w:sz w:val="24"/>
          <w:szCs w:val="24"/>
        </w:rPr>
        <w:t>Прошу</w:t>
      </w:r>
      <w:r w:rsidRPr="00851ABE">
        <w:rPr>
          <w:rFonts w:ascii="Times New Roman" w:hAnsi="Times New Roman" w:cs="Times New Roman"/>
          <w:sz w:val="24"/>
          <w:szCs w:val="24"/>
        </w:rPr>
        <w:t xml:space="preserve"> </w:t>
      </w:r>
      <w:r w:rsidR="00851ABE">
        <w:rPr>
          <w:rFonts w:ascii="Times New Roman" w:hAnsi="Times New Roman" w:cs="Times New Roman"/>
          <w:sz w:val="24"/>
          <w:szCs w:val="24"/>
        </w:rPr>
        <w:t xml:space="preserve">выдать </w:t>
      </w:r>
      <w:r w:rsidR="00051AC2">
        <w:rPr>
          <w:rFonts w:ascii="Times New Roman" w:hAnsi="Times New Roman" w:cs="Times New Roman"/>
          <w:sz w:val="24"/>
          <w:szCs w:val="24"/>
        </w:rPr>
        <w:t>согласие:</w:t>
      </w:r>
    </w:p>
    <w:p w:rsidR="00051AC2" w:rsidRPr="008C1C35" w:rsidRDefault="00051AC2" w:rsidP="00051A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C1C35">
        <w:rPr>
          <w:rFonts w:ascii="Times New Roman" w:hAnsi="Times New Roman" w:cs="Times New Roman"/>
          <w:sz w:val="24"/>
          <w:szCs w:val="24"/>
        </w:rPr>
        <w:t xml:space="preserve"> на перевод </w:t>
      </w:r>
      <w:r>
        <w:rPr>
          <w:rFonts w:ascii="Times New Roman" w:hAnsi="Times New Roman" w:cs="Times New Roman"/>
          <w:sz w:val="24"/>
          <w:szCs w:val="24"/>
        </w:rPr>
        <w:t>подопечного ребенка-сироты (ребенка, оставшегося без попечения родителей)</w:t>
      </w:r>
      <w:r w:rsidRPr="008C1C35">
        <w:rPr>
          <w:rFonts w:ascii="Times New Roman" w:hAnsi="Times New Roman" w:cs="Times New Roman"/>
          <w:sz w:val="24"/>
          <w:szCs w:val="24"/>
        </w:rPr>
        <w:t xml:space="preserve"> из одной организации, осуществляющей образовательную деятельность, в другую организацию, осуществляющ</w:t>
      </w:r>
      <w:r>
        <w:rPr>
          <w:rFonts w:ascii="Times New Roman" w:hAnsi="Times New Roman" w:cs="Times New Roman"/>
          <w:sz w:val="24"/>
          <w:szCs w:val="24"/>
        </w:rPr>
        <w:t>ую образовательную деятельность;</w:t>
      </w:r>
    </w:p>
    <w:p w:rsidR="00051AC2" w:rsidRPr="008C1C35" w:rsidRDefault="00051AC2" w:rsidP="00051AC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C1C35">
        <w:rPr>
          <w:rFonts w:ascii="Times New Roman" w:hAnsi="Times New Roman" w:cs="Times New Roman"/>
          <w:sz w:val="24"/>
          <w:szCs w:val="24"/>
        </w:rPr>
        <w:t>на изменение формы получения образования или формы обучения до получения детьми-сиротами и детьми, оставшимися без попечения родителей, основного общего образования.</w:t>
      </w:r>
    </w:p>
    <w:p w:rsidR="00851ABE" w:rsidRDefault="00851ABE" w:rsidP="00851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4.Основания:________________________________________</w:t>
      </w:r>
      <w:r w:rsidR="00FF4A3A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51ABE" w:rsidRPr="00851ABE" w:rsidRDefault="00851ABE" w:rsidP="00851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</w:t>
      </w:r>
      <w:r w:rsidR="00FF4A3A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51AC2" w:rsidRDefault="00051AC2" w:rsidP="00873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ECE" w:rsidRPr="00851ABE" w:rsidRDefault="00F51804" w:rsidP="00873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ABE">
        <w:rPr>
          <w:rFonts w:ascii="Times New Roman" w:hAnsi="Times New Roman" w:cs="Times New Roman"/>
          <w:sz w:val="24"/>
          <w:szCs w:val="24"/>
        </w:rPr>
        <w:t xml:space="preserve">5. </w:t>
      </w:r>
      <w:r w:rsidR="00873ECE" w:rsidRPr="00851ABE">
        <w:rPr>
          <w:rFonts w:ascii="Times New Roman" w:hAnsi="Times New Roman" w:cs="Times New Roman"/>
          <w:sz w:val="24"/>
          <w:szCs w:val="24"/>
        </w:rPr>
        <w:t>Способ информирования заявителя:</w:t>
      </w:r>
    </w:p>
    <w:p w:rsidR="00873ECE" w:rsidRDefault="00873ECE" w:rsidP="00873ECE">
      <w:pPr>
        <w:pStyle w:val="af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851ABE">
        <w:rPr>
          <w:rFonts w:ascii="Times New Roman" w:hAnsi="Times New Roman" w:cs="Times New Roman"/>
          <w:sz w:val="24"/>
          <w:szCs w:val="24"/>
        </w:rPr>
        <w:t>по электронной почте:</w:t>
      </w:r>
      <w:r w:rsidR="00851ABE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51ABE" w:rsidRPr="00851ABE" w:rsidRDefault="00851ABE" w:rsidP="00873ECE">
      <w:pPr>
        <w:pStyle w:val="af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телефону:_____________________</w:t>
      </w:r>
    </w:p>
    <w:p w:rsidR="00974943" w:rsidRPr="00851ABE" w:rsidDel="00974943" w:rsidRDefault="00974943" w:rsidP="00974943">
      <w:pPr>
        <w:autoSpaceDE w:val="0"/>
        <w:autoSpaceDN w:val="0"/>
        <w:adjustRightInd w:val="0"/>
        <w:spacing w:after="0" w:line="240" w:lineRule="auto"/>
        <w:ind w:left="851"/>
        <w:jc w:val="both"/>
        <w:rPr>
          <w:del w:id="6" w:author="Распопова" w:date="2019-07-26T17:19:00Z"/>
          <w:rFonts w:ascii="Times New Roman" w:hAnsi="Times New Roman" w:cs="Times New Roman"/>
          <w:sz w:val="24"/>
          <w:szCs w:val="24"/>
        </w:rPr>
      </w:pPr>
    </w:p>
    <w:p w:rsidR="00873ECE" w:rsidRPr="00851ABE" w:rsidRDefault="00F51804" w:rsidP="00873ECE">
      <w:pPr>
        <w:pStyle w:val="1"/>
        <w:keepNext w:val="0"/>
        <w:autoSpaceDE w:val="0"/>
        <w:autoSpaceDN w:val="0"/>
        <w:adjustRightInd w:val="0"/>
        <w:spacing w:before="0"/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  <w:r w:rsidRPr="00851ABE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6. </w:t>
      </w:r>
      <w:r w:rsidR="00873ECE" w:rsidRPr="00851ABE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Я  согласен(а)  на  осуществление  обработки моих персональных данных и персональных данных моего </w:t>
      </w:r>
      <w:r w:rsidR="00402074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>подопечного ребенка</w:t>
      </w:r>
      <w:r w:rsidR="00873ECE" w:rsidRPr="00851ABE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>, содержащихся в заявлении и прилагаемых к нему  документах,  в  порядке,  установленном  законодательством Российской Федерации в области персональных данных.</w:t>
      </w:r>
    </w:p>
    <w:p w:rsidR="00873ECE" w:rsidRPr="00851ABE" w:rsidRDefault="00873ECE" w:rsidP="00873ECE">
      <w:pPr>
        <w:pStyle w:val="1"/>
        <w:keepNext w:val="0"/>
        <w:autoSpaceDE w:val="0"/>
        <w:autoSpaceDN w:val="0"/>
        <w:adjustRightInd w:val="0"/>
        <w:spacing w:before="0"/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  <w:r w:rsidRPr="00851ABE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    Ознакомлен(а) с  тем, что в любое время вправе обратиться с письменным заявлением о прекращении действия указанного согласия.</w:t>
      </w:r>
    </w:p>
    <w:p w:rsidR="00873ECE" w:rsidRPr="00851ABE" w:rsidRDefault="00873ECE" w:rsidP="00873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873ECE" w:rsidRPr="00851ABE" w:rsidTr="0088450C">
        <w:tc>
          <w:tcPr>
            <w:tcW w:w="9070" w:type="dxa"/>
          </w:tcPr>
          <w:p w:rsidR="00873ECE" w:rsidRPr="00851ABE" w:rsidRDefault="0064219F" w:rsidP="0088450C">
            <w:pPr>
              <w:pStyle w:val="ConsPlusNormal"/>
              <w:rPr>
                <w:sz w:val="24"/>
                <w:szCs w:val="24"/>
              </w:rPr>
            </w:pPr>
            <w:r w:rsidRPr="00851ABE">
              <w:rPr>
                <w:sz w:val="24"/>
                <w:szCs w:val="24"/>
              </w:rPr>
              <w:t>7</w:t>
            </w:r>
            <w:r w:rsidR="00873ECE" w:rsidRPr="00851ABE">
              <w:rPr>
                <w:sz w:val="24"/>
                <w:szCs w:val="24"/>
              </w:rPr>
              <w:t>. К заявлению прилагаю следующие документы:</w:t>
            </w:r>
          </w:p>
        </w:tc>
      </w:tr>
      <w:tr w:rsidR="00873ECE" w:rsidRPr="00851ABE" w:rsidTr="0088450C">
        <w:tc>
          <w:tcPr>
            <w:tcW w:w="9070" w:type="dxa"/>
          </w:tcPr>
          <w:p w:rsidR="00873ECE" w:rsidRPr="00851ABE" w:rsidRDefault="00873ECE" w:rsidP="0088450C">
            <w:pPr>
              <w:pStyle w:val="ConsPlusNormal"/>
              <w:rPr>
                <w:sz w:val="24"/>
                <w:szCs w:val="24"/>
              </w:rPr>
            </w:pPr>
            <w:r w:rsidRPr="00851ABE">
              <w:rPr>
                <w:sz w:val="24"/>
                <w:szCs w:val="24"/>
              </w:rPr>
              <w:t>1.</w:t>
            </w:r>
          </w:p>
        </w:tc>
      </w:tr>
      <w:tr w:rsidR="00873ECE" w:rsidRPr="00851ABE" w:rsidTr="0088450C">
        <w:tc>
          <w:tcPr>
            <w:tcW w:w="9070" w:type="dxa"/>
          </w:tcPr>
          <w:p w:rsidR="00873ECE" w:rsidRPr="00851ABE" w:rsidRDefault="00873ECE" w:rsidP="0088450C">
            <w:pPr>
              <w:pStyle w:val="ConsPlusNormal"/>
              <w:rPr>
                <w:sz w:val="24"/>
                <w:szCs w:val="24"/>
              </w:rPr>
            </w:pPr>
            <w:r w:rsidRPr="00851ABE">
              <w:rPr>
                <w:sz w:val="24"/>
                <w:szCs w:val="24"/>
              </w:rPr>
              <w:t>2.</w:t>
            </w:r>
          </w:p>
        </w:tc>
      </w:tr>
      <w:tr w:rsidR="00873ECE" w:rsidRPr="00851ABE" w:rsidTr="0088450C">
        <w:tc>
          <w:tcPr>
            <w:tcW w:w="9070" w:type="dxa"/>
          </w:tcPr>
          <w:p w:rsidR="00873ECE" w:rsidRPr="00851ABE" w:rsidRDefault="00873ECE" w:rsidP="0088450C">
            <w:pPr>
              <w:pStyle w:val="ConsPlusNormal"/>
              <w:rPr>
                <w:sz w:val="24"/>
                <w:szCs w:val="24"/>
              </w:rPr>
            </w:pPr>
            <w:r w:rsidRPr="00851ABE">
              <w:rPr>
                <w:sz w:val="24"/>
                <w:szCs w:val="24"/>
              </w:rPr>
              <w:t>3.</w:t>
            </w:r>
          </w:p>
        </w:tc>
      </w:tr>
      <w:tr w:rsidR="00873ECE" w:rsidRPr="00851ABE" w:rsidTr="0088450C">
        <w:tc>
          <w:tcPr>
            <w:tcW w:w="9070" w:type="dxa"/>
          </w:tcPr>
          <w:p w:rsidR="00873ECE" w:rsidRPr="00851ABE" w:rsidRDefault="00873ECE" w:rsidP="0088450C">
            <w:pPr>
              <w:pStyle w:val="ConsPlusNormal"/>
              <w:rPr>
                <w:sz w:val="24"/>
                <w:szCs w:val="24"/>
              </w:rPr>
            </w:pPr>
            <w:r w:rsidRPr="00851ABE">
              <w:rPr>
                <w:sz w:val="24"/>
                <w:szCs w:val="24"/>
              </w:rPr>
              <w:t>4.</w:t>
            </w:r>
          </w:p>
        </w:tc>
      </w:tr>
      <w:tr w:rsidR="00873ECE" w:rsidRPr="00851ABE" w:rsidTr="0088450C">
        <w:tc>
          <w:tcPr>
            <w:tcW w:w="9070" w:type="dxa"/>
          </w:tcPr>
          <w:p w:rsidR="00873ECE" w:rsidRPr="00851ABE" w:rsidRDefault="00873ECE" w:rsidP="0088450C">
            <w:pPr>
              <w:pStyle w:val="ConsPlusNormal"/>
              <w:rPr>
                <w:sz w:val="24"/>
                <w:szCs w:val="24"/>
              </w:rPr>
            </w:pPr>
            <w:r w:rsidRPr="00851ABE">
              <w:rPr>
                <w:sz w:val="24"/>
                <w:szCs w:val="24"/>
              </w:rPr>
              <w:t>5.</w:t>
            </w:r>
          </w:p>
        </w:tc>
      </w:tr>
    </w:tbl>
    <w:p w:rsidR="00873ECE" w:rsidRPr="00851ABE" w:rsidRDefault="00873ECE" w:rsidP="00873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ECE" w:rsidRPr="00851ABE" w:rsidRDefault="00873ECE" w:rsidP="00873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ABE">
        <w:rPr>
          <w:rFonts w:ascii="Times New Roman" w:hAnsi="Times New Roman" w:cs="Times New Roman"/>
          <w:sz w:val="24"/>
          <w:szCs w:val="24"/>
        </w:rPr>
        <w:t xml:space="preserve">______________                                                                                       </w:t>
      </w:r>
      <w:r w:rsidR="003D2E38">
        <w:rPr>
          <w:rFonts w:ascii="Times New Roman" w:hAnsi="Times New Roman" w:cs="Times New Roman"/>
          <w:sz w:val="24"/>
          <w:szCs w:val="24"/>
        </w:rPr>
        <w:t xml:space="preserve">        __________________</w:t>
      </w:r>
    </w:p>
    <w:p w:rsidR="00873ECE" w:rsidRPr="00851ABE" w:rsidRDefault="00873ECE" w:rsidP="00873E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1ABE">
        <w:rPr>
          <w:rFonts w:ascii="Times New Roman" w:hAnsi="Times New Roman" w:cs="Times New Roman"/>
          <w:noProof/>
          <w:sz w:val="24"/>
          <w:szCs w:val="24"/>
        </w:rPr>
        <w:t>(дата)                                                                                                                     (подпись)</w:t>
      </w:r>
    </w:p>
    <w:p w:rsidR="00873ECE" w:rsidRPr="00851ABE" w:rsidRDefault="00873ECE" w:rsidP="00873E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73ECE" w:rsidRPr="00851ABE" w:rsidRDefault="0064219F" w:rsidP="00873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ABE">
        <w:rPr>
          <w:rFonts w:ascii="Times New Roman" w:hAnsi="Times New Roman" w:cs="Times New Roman"/>
          <w:sz w:val="24"/>
          <w:szCs w:val="24"/>
        </w:rPr>
        <w:t xml:space="preserve">8. </w:t>
      </w:r>
      <w:r w:rsidR="00873ECE" w:rsidRPr="00851ABE">
        <w:rPr>
          <w:rFonts w:ascii="Times New Roman" w:hAnsi="Times New Roman" w:cs="Times New Roman"/>
          <w:sz w:val="24"/>
          <w:szCs w:val="24"/>
        </w:rPr>
        <w:t>Настоящее  заявление  заполнено законным представителем или доверенным</w:t>
      </w:r>
    </w:p>
    <w:p w:rsidR="00873ECE" w:rsidRPr="00851ABE" w:rsidRDefault="00873ECE" w:rsidP="00873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ABE">
        <w:rPr>
          <w:rFonts w:ascii="Times New Roman" w:hAnsi="Times New Roman" w:cs="Times New Roman"/>
          <w:sz w:val="24"/>
          <w:szCs w:val="24"/>
        </w:rPr>
        <w:t>лицом: ____________________________________________________________________</w:t>
      </w:r>
    </w:p>
    <w:p w:rsidR="00873ECE" w:rsidRPr="00851ABE" w:rsidRDefault="00873ECE" w:rsidP="00873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ABE">
        <w:rPr>
          <w:rFonts w:ascii="Times New Roman" w:hAnsi="Times New Roman" w:cs="Times New Roman"/>
          <w:sz w:val="24"/>
          <w:szCs w:val="24"/>
        </w:rPr>
        <w:t xml:space="preserve">                             (фамилия, имя, отчество)</w:t>
      </w:r>
    </w:p>
    <w:p w:rsidR="00873ECE" w:rsidRPr="00851ABE" w:rsidRDefault="00873ECE" w:rsidP="00873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ABE">
        <w:rPr>
          <w:rFonts w:ascii="Times New Roman" w:hAnsi="Times New Roman" w:cs="Times New Roman"/>
          <w:sz w:val="24"/>
          <w:szCs w:val="24"/>
        </w:rPr>
        <w:t>Адрес места жительства ____________________________________________________</w:t>
      </w:r>
    </w:p>
    <w:p w:rsidR="00873ECE" w:rsidRPr="00851ABE" w:rsidRDefault="00873ECE" w:rsidP="00873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ABE">
        <w:rPr>
          <w:rFonts w:ascii="Times New Roman" w:hAnsi="Times New Roman" w:cs="Times New Roman"/>
          <w:sz w:val="24"/>
          <w:szCs w:val="24"/>
        </w:rPr>
        <w:t xml:space="preserve">                       (указывается адрес регистрации по месту жительства)</w:t>
      </w:r>
    </w:p>
    <w:p w:rsidR="00873ECE" w:rsidRPr="00851ABE" w:rsidRDefault="00873ECE" w:rsidP="00873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ABE">
        <w:rPr>
          <w:rFonts w:ascii="Times New Roman" w:hAnsi="Times New Roman" w:cs="Times New Roman"/>
          <w:sz w:val="24"/>
          <w:szCs w:val="24"/>
        </w:rPr>
        <w:t>Дата и место рождения _____________________________________________________</w:t>
      </w:r>
    </w:p>
    <w:p w:rsidR="00873ECE" w:rsidRPr="00851ABE" w:rsidRDefault="00873ECE" w:rsidP="00873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ABE">
        <w:rPr>
          <w:rFonts w:ascii="Times New Roman" w:hAnsi="Times New Roman" w:cs="Times New Roman"/>
          <w:sz w:val="24"/>
          <w:szCs w:val="24"/>
        </w:rPr>
        <w:t>Контактный телефон: _______________________________________________________</w:t>
      </w:r>
    </w:p>
    <w:p w:rsidR="00873ECE" w:rsidRPr="00851ABE" w:rsidRDefault="00873ECE" w:rsidP="00873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73ECE" w:rsidRPr="00851ABE" w:rsidRDefault="00873ECE" w:rsidP="00873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ABE">
        <w:rPr>
          <w:rFonts w:ascii="Times New Roman" w:hAnsi="Times New Roman" w:cs="Times New Roman"/>
          <w:sz w:val="24"/>
          <w:szCs w:val="24"/>
        </w:rPr>
        <w:t>Вид документа, удостоверяющего личность: _________________ серия __________</w:t>
      </w:r>
    </w:p>
    <w:p w:rsidR="00873ECE" w:rsidRPr="00851ABE" w:rsidRDefault="00402074" w:rsidP="00873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873ECE" w:rsidRPr="00851ABE">
        <w:rPr>
          <w:rFonts w:ascii="Times New Roman" w:hAnsi="Times New Roman" w:cs="Times New Roman"/>
          <w:sz w:val="24"/>
          <w:szCs w:val="24"/>
        </w:rPr>
        <w:t xml:space="preserve"> ______________ дата выдачи ______________________________________________</w:t>
      </w:r>
    </w:p>
    <w:p w:rsidR="00873ECE" w:rsidRPr="00851ABE" w:rsidRDefault="00873ECE" w:rsidP="00873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ABE">
        <w:rPr>
          <w:rFonts w:ascii="Times New Roman" w:hAnsi="Times New Roman" w:cs="Times New Roman"/>
          <w:sz w:val="24"/>
          <w:szCs w:val="24"/>
        </w:rPr>
        <w:t>кем выдан _________________________________________________________________</w:t>
      </w:r>
    </w:p>
    <w:p w:rsidR="00FF4A3A" w:rsidRDefault="00873ECE" w:rsidP="00873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AB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73ECE" w:rsidRPr="00851ABE" w:rsidRDefault="00873ECE" w:rsidP="00873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ABE">
        <w:rPr>
          <w:rFonts w:ascii="Times New Roman" w:hAnsi="Times New Roman" w:cs="Times New Roman"/>
          <w:sz w:val="24"/>
          <w:szCs w:val="24"/>
        </w:rPr>
        <w:lastRenderedPageBreak/>
        <w:t xml:space="preserve"> Наименование документа, подтверждающего полномочия доверенного лица:</w:t>
      </w:r>
    </w:p>
    <w:p w:rsidR="00873ECE" w:rsidRPr="00851ABE" w:rsidRDefault="00873ECE" w:rsidP="00873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A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73ECE" w:rsidRPr="00851ABE" w:rsidRDefault="00873ECE" w:rsidP="00873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ABE">
        <w:rPr>
          <w:rFonts w:ascii="Times New Roman" w:hAnsi="Times New Roman" w:cs="Times New Roman"/>
          <w:sz w:val="24"/>
          <w:szCs w:val="24"/>
        </w:rPr>
        <w:t>серия __________</w:t>
      </w:r>
      <w:r w:rsidR="00402074">
        <w:rPr>
          <w:rFonts w:ascii="Times New Roman" w:hAnsi="Times New Roman" w:cs="Times New Roman"/>
          <w:sz w:val="24"/>
          <w:szCs w:val="24"/>
        </w:rPr>
        <w:t>№</w:t>
      </w:r>
      <w:r w:rsidRPr="00851ABE">
        <w:rPr>
          <w:rFonts w:ascii="Times New Roman" w:hAnsi="Times New Roman" w:cs="Times New Roman"/>
          <w:sz w:val="24"/>
          <w:szCs w:val="24"/>
        </w:rPr>
        <w:t xml:space="preserve"> ______________ дата выдачи _____________________________</w:t>
      </w:r>
    </w:p>
    <w:p w:rsidR="00873ECE" w:rsidRPr="00851ABE" w:rsidRDefault="00873ECE" w:rsidP="00873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ABE">
        <w:rPr>
          <w:rFonts w:ascii="Times New Roman" w:hAnsi="Times New Roman" w:cs="Times New Roman"/>
          <w:sz w:val="24"/>
          <w:szCs w:val="24"/>
        </w:rPr>
        <w:t>кем выдан _________________________________________________________________</w:t>
      </w:r>
    </w:p>
    <w:p w:rsidR="00873ECE" w:rsidRPr="00851ABE" w:rsidRDefault="00873ECE" w:rsidP="00873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73ECE" w:rsidRPr="00851ABE" w:rsidRDefault="00873ECE" w:rsidP="00873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73ECE" w:rsidRPr="00851ABE" w:rsidRDefault="00873ECE" w:rsidP="00873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73ECE" w:rsidRPr="00851ABE" w:rsidRDefault="00873ECE" w:rsidP="00873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ABE">
        <w:rPr>
          <w:rFonts w:ascii="Times New Roman" w:hAnsi="Times New Roman" w:cs="Times New Roman"/>
          <w:sz w:val="24"/>
          <w:szCs w:val="24"/>
        </w:rPr>
        <w:t>Дата ____________________   ________________________________________</w:t>
      </w:r>
    </w:p>
    <w:p w:rsidR="00873ECE" w:rsidRPr="00851ABE" w:rsidRDefault="00873ECE" w:rsidP="00873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A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(подпись доверенного лица)</w:t>
      </w:r>
    </w:p>
    <w:p w:rsidR="00873ECE" w:rsidRPr="00851ABE" w:rsidRDefault="00873ECE" w:rsidP="00873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19F" w:rsidRPr="00851ABE" w:rsidRDefault="0064219F" w:rsidP="00873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19F" w:rsidRPr="00851ABE" w:rsidRDefault="0064219F" w:rsidP="00873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2074" w:rsidRDefault="00402074" w:rsidP="00873ECE">
      <w:pPr>
        <w:pStyle w:val="ConsPlusNonformat"/>
        <w:jc w:val="center"/>
        <w:rPr>
          <w:rFonts w:ascii="PT Astra Serif" w:hAnsi="PT Astra Serif"/>
          <w:b/>
          <w:sz w:val="24"/>
          <w:szCs w:val="24"/>
        </w:rPr>
      </w:pPr>
    </w:p>
    <w:p w:rsidR="00402074" w:rsidRDefault="00402074" w:rsidP="00873ECE">
      <w:pPr>
        <w:pStyle w:val="ConsPlusNonformat"/>
        <w:jc w:val="center"/>
        <w:rPr>
          <w:rFonts w:ascii="PT Astra Serif" w:hAnsi="PT Astra Serif"/>
          <w:b/>
          <w:sz w:val="24"/>
          <w:szCs w:val="24"/>
        </w:rPr>
      </w:pPr>
    </w:p>
    <w:p w:rsidR="003D2E38" w:rsidRDefault="003D2E38" w:rsidP="003D2E38">
      <w:pPr>
        <w:spacing w:after="0" w:line="240" w:lineRule="auto"/>
        <w:ind w:left="5528"/>
        <w:rPr>
          <w:rFonts w:ascii="PT Astra Serif" w:hAnsi="PT Astra Serif" w:cs="Times New Roman"/>
          <w:sz w:val="24"/>
          <w:szCs w:val="24"/>
        </w:rPr>
      </w:pPr>
    </w:p>
    <w:p w:rsidR="003D2E38" w:rsidRDefault="003D2E38" w:rsidP="003D2E38">
      <w:pPr>
        <w:spacing w:after="0" w:line="240" w:lineRule="auto"/>
        <w:ind w:left="5528"/>
        <w:rPr>
          <w:rFonts w:ascii="PT Astra Serif" w:hAnsi="PT Astra Serif" w:cs="Times New Roman"/>
          <w:sz w:val="24"/>
          <w:szCs w:val="24"/>
        </w:rPr>
      </w:pPr>
    </w:p>
    <w:p w:rsidR="003D2E38" w:rsidRDefault="003D2E38" w:rsidP="003D2E38">
      <w:pPr>
        <w:spacing w:after="0" w:line="240" w:lineRule="auto"/>
        <w:ind w:left="5528"/>
        <w:rPr>
          <w:rFonts w:ascii="PT Astra Serif" w:hAnsi="PT Astra Serif" w:cs="Times New Roman"/>
          <w:sz w:val="24"/>
          <w:szCs w:val="24"/>
        </w:rPr>
      </w:pPr>
    </w:p>
    <w:p w:rsidR="003D2E38" w:rsidRDefault="003D2E38" w:rsidP="003D2E38">
      <w:pPr>
        <w:spacing w:after="0" w:line="240" w:lineRule="auto"/>
        <w:ind w:left="5528"/>
        <w:rPr>
          <w:rFonts w:ascii="PT Astra Serif" w:hAnsi="PT Astra Serif" w:cs="Times New Roman"/>
          <w:sz w:val="24"/>
          <w:szCs w:val="24"/>
        </w:rPr>
      </w:pPr>
    </w:p>
    <w:p w:rsidR="003D2E38" w:rsidRDefault="003D2E38" w:rsidP="003D2E38">
      <w:pPr>
        <w:spacing w:after="0" w:line="240" w:lineRule="auto"/>
        <w:ind w:left="5528"/>
        <w:rPr>
          <w:rFonts w:ascii="PT Astra Serif" w:hAnsi="PT Astra Serif" w:cs="Times New Roman"/>
          <w:sz w:val="24"/>
          <w:szCs w:val="24"/>
        </w:rPr>
      </w:pPr>
    </w:p>
    <w:p w:rsidR="003D2E38" w:rsidRDefault="003D2E38" w:rsidP="003D2E38">
      <w:pPr>
        <w:spacing w:after="0" w:line="240" w:lineRule="auto"/>
        <w:ind w:left="5528"/>
        <w:rPr>
          <w:rFonts w:ascii="PT Astra Serif" w:hAnsi="PT Astra Serif" w:cs="Times New Roman"/>
          <w:sz w:val="24"/>
          <w:szCs w:val="24"/>
        </w:rPr>
      </w:pPr>
    </w:p>
    <w:p w:rsidR="003D2E38" w:rsidRDefault="003D2E38" w:rsidP="003D2E38">
      <w:pPr>
        <w:spacing w:after="0" w:line="240" w:lineRule="auto"/>
        <w:ind w:left="5528"/>
        <w:rPr>
          <w:rFonts w:ascii="PT Astra Serif" w:hAnsi="PT Astra Serif" w:cs="Times New Roman"/>
          <w:sz w:val="24"/>
          <w:szCs w:val="24"/>
        </w:rPr>
      </w:pPr>
    </w:p>
    <w:p w:rsidR="003D2E38" w:rsidRDefault="003D2E38" w:rsidP="003D2E38">
      <w:pPr>
        <w:spacing w:after="0" w:line="240" w:lineRule="auto"/>
        <w:ind w:left="5528"/>
        <w:rPr>
          <w:rFonts w:ascii="PT Astra Serif" w:hAnsi="PT Astra Serif" w:cs="Times New Roman"/>
          <w:sz w:val="24"/>
          <w:szCs w:val="24"/>
        </w:rPr>
      </w:pPr>
    </w:p>
    <w:p w:rsidR="003D2E38" w:rsidRDefault="003D2E38" w:rsidP="003D2E38">
      <w:pPr>
        <w:spacing w:after="0" w:line="240" w:lineRule="auto"/>
        <w:ind w:left="5528"/>
        <w:rPr>
          <w:rFonts w:ascii="PT Astra Serif" w:hAnsi="PT Astra Serif" w:cs="Times New Roman"/>
          <w:sz w:val="24"/>
          <w:szCs w:val="24"/>
        </w:rPr>
      </w:pPr>
    </w:p>
    <w:p w:rsidR="003D2E38" w:rsidRDefault="003D2E38" w:rsidP="003D2E38">
      <w:pPr>
        <w:spacing w:after="0" w:line="240" w:lineRule="auto"/>
        <w:ind w:left="5528"/>
        <w:rPr>
          <w:rFonts w:ascii="PT Astra Serif" w:hAnsi="PT Astra Serif" w:cs="Times New Roman"/>
          <w:sz w:val="24"/>
          <w:szCs w:val="24"/>
        </w:rPr>
      </w:pPr>
    </w:p>
    <w:p w:rsidR="003D2E38" w:rsidRDefault="003D2E38" w:rsidP="003D2E38">
      <w:pPr>
        <w:spacing w:after="0" w:line="240" w:lineRule="auto"/>
        <w:ind w:left="5528"/>
        <w:rPr>
          <w:rFonts w:ascii="PT Astra Serif" w:hAnsi="PT Astra Serif" w:cs="Times New Roman"/>
          <w:sz w:val="24"/>
          <w:szCs w:val="24"/>
        </w:rPr>
      </w:pPr>
    </w:p>
    <w:p w:rsidR="003D2E38" w:rsidRDefault="003D2E38" w:rsidP="003D2E38">
      <w:pPr>
        <w:spacing w:after="0" w:line="240" w:lineRule="auto"/>
        <w:ind w:left="5528"/>
        <w:rPr>
          <w:rFonts w:ascii="PT Astra Serif" w:hAnsi="PT Astra Serif" w:cs="Times New Roman"/>
          <w:sz w:val="24"/>
          <w:szCs w:val="24"/>
        </w:rPr>
      </w:pPr>
    </w:p>
    <w:p w:rsidR="003D2E38" w:rsidRDefault="003D2E38" w:rsidP="003D2E38">
      <w:pPr>
        <w:spacing w:after="0" w:line="240" w:lineRule="auto"/>
        <w:ind w:left="5528"/>
        <w:rPr>
          <w:rFonts w:ascii="PT Astra Serif" w:hAnsi="PT Astra Serif" w:cs="Times New Roman"/>
          <w:sz w:val="24"/>
          <w:szCs w:val="24"/>
        </w:rPr>
      </w:pPr>
    </w:p>
    <w:p w:rsidR="003D2E38" w:rsidRDefault="003D2E38" w:rsidP="003D2E38">
      <w:pPr>
        <w:spacing w:after="0" w:line="240" w:lineRule="auto"/>
        <w:ind w:left="5528"/>
        <w:rPr>
          <w:rFonts w:ascii="PT Astra Serif" w:hAnsi="PT Astra Serif" w:cs="Times New Roman"/>
          <w:sz w:val="24"/>
          <w:szCs w:val="24"/>
        </w:rPr>
      </w:pPr>
    </w:p>
    <w:p w:rsidR="003D2E38" w:rsidRDefault="003D2E38" w:rsidP="003D2E38">
      <w:pPr>
        <w:spacing w:after="0" w:line="240" w:lineRule="auto"/>
        <w:ind w:left="5528"/>
        <w:rPr>
          <w:rFonts w:ascii="PT Astra Serif" w:hAnsi="PT Astra Serif" w:cs="Times New Roman"/>
          <w:sz w:val="24"/>
          <w:szCs w:val="24"/>
        </w:rPr>
      </w:pPr>
    </w:p>
    <w:p w:rsidR="003D2E38" w:rsidRDefault="003D2E38" w:rsidP="003D2E38">
      <w:pPr>
        <w:spacing w:after="0" w:line="240" w:lineRule="auto"/>
        <w:ind w:left="5528"/>
        <w:rPr>
          <w:rFonts w:ascii="PT Astra Serif" w:hAnsi="PT Astra Serif" w:cs="Times New Roman"/>
          <w:sz w:val="24"/>
          <w:szCs w:val="24"/>
        </w:rPr>
      </w:pPr>
    </w:p>
    <w:p w:rsidR="003D2E38" w:rsidRDefault="003D2E38" w:rsidP="003D2E38">
      <w:pPr>
        <w:spacing w:after="0" w:line="240" w:lineRule="auto"/>
        <w:ind w:left="5528"/>
        <w:rPr>
          <w:rFonts w:ascii="PT Astra Serif" w:hAnsi="PT Astra Serif" w:cs="Times New Roman"/>
          <w:sz w:val="24"/>
          <w:szCs w:val="24"/>
        </w:rPr>
      </w:pPr>
    </w:p>
    <w:p w:rsidR="003D2E38" w:rsidRDefault="003D2E38" w:rsidP="003D2E38">
      <w:pPr>
        <w:spacing w:after="0" w:line="240" w:lineRule="auto"/>
        <w:ind w:left="5528"/>
        <w:rPr>
          <w:rFonts w:ascii="PT Astra Serif" w:hAnsi="PT Astra Serif" w:cs="Times New Roman"/>
          <w:sz w:val="24"/>
          <w:szCs w:val="24"/>
        </w:rPr>
      </w:pPr>
    </w:p>
    <w:p w:rsidR="003D2E38" w:rsidRDefault="003D2E38" w:rsidP="003D2E38">
      <w:pPr>
        <w:spacing w:after="0" w:line="240" w:lineRule="auto"/>
        <w:ind w:left="5528"/>
        <w:rPr>
          <w:rFonts w:ascii="PT Astra Serif" w:hAnsi="PT Astra Serif" w:cs="Times New Roman"/>
          <w:sz w:val="24"/>
          <w:szCs w:val="24"/>
        </w:rPr>
      </w:pPr>
    </w:p>
    <w:p w:rsidR="003D2E38" w:rsidRDefault="003D2E38" w:rsidP="003D2E38">
      <w:pPr>
        <w:spacing w:after="0" w:line="240" w:lineRule="auto"/>
        <w:ind w:left="5528"/>
        <w:rPr>
          <w:rFonts w:ascii="PT Astra Serif" w:hAnsi="PT Astra Serif" w:cs="Times New Roman"/>
          <w:sz w:val="24"/>
          <w:szCs w:val="24"/>
        </w:rPr>
      </w:pPr>
    </w:p>
    <w:p w:rsidR="003D2E38" w:rsidRDefault="003D2E38" w:rsidP="003D2E38">
      <w:pPr>
        <w:spacing w:after="0" w:line="240" w:lineRule="auto"/>
        <w:ind w:left="5528"/>
        <w:rPr>
          <w:rFonts w:ascii="PT Astra Serif" w:hAnsi="PT Astra Serif" w:cs="Times New Roman"/>
          <w:sz w:val="24"/>
          <w:szCs w:val="24"/>
        </w:rPr>
      </w:pPr>
    </w:p>
    <w:p w:rsidR="003D2E38" w:rsidRDefault="003D2E38" w:rsidP="003D2E38">
      <w:pPr>
        <w:spacing w:after="0" w:line="240" w:lineRule="auto"/>
        <w:ind w:left="5528"/>
        <w:rPr>
          <w:rFonts w:ascii="PT Astra Serif" w:hAnsi="PT Astra Serif" w:cs="Times New Roman"/>
          <w:sz w:val="24"/>
          <w:szCs w:val="24"/>
        </w:rPr>
      </w:pPr>
    </w:p>
    <w:p w:rsidR="003D2E38" w:rsidRDefault="003D2E38" w:rsidP="003D2E38">
      <w:pPr>
        <w:spacing w:after="0" w:line="240" w:lineRule="auto"/>
        <w:ind w:left="5528"/>
        <w:rPr>
          <w:rFonts w:ascii="PT Astra Serif" w:hAnsi="PT Astra Serif" w:cs="Times New Roman"/>
          <w:sz w:val="24"/>
          <w:szCs w:val="24"/>
        </w:rPr>
      </w:pPr>
    </w:p>
    <w:p w:rsidR="003D2E38" w:rsidRDefault="003D2E38" w:rsidP="003D2E38">
      <w:pPr>
        <w:spacing w:after="0" w:line="240" w:lineRule="auto"/>
        <w:ind w:left="5528"/>
        <w:rPr>
          <w:rFonts w:ascii="PT Astra Serif" w:hAnsi="PT Astra Serif" w:cs="Times New Roman"/>
          <w:sz w:val="24"/>
          <w:szCs w:val="24"/>
        </w:rPr>
      </w:pPr>
    </w:p>
    <w:p w:rsidR="003D2E38" w:rsidRDefault="003D2E38" w:rsidP="003D2E38">
      <w:pPr>
        <w:spacing w:after="0" w:line="240" w:lineRule="auto"/>
        <w:ind w:left="5528"/>
        <w:rPr>
          <w:rFonts w:ascii="PT Astra Serif" w:hAnsi="PT Astra Serif" w:cs="Times New Roman"/>
          <w:sz w:val="24"/>
          <w:szCs w:val="24"/>
        </w:rPr>
      </w:pPr>
    </w:p>
    <w:p w:rsidR="003D2E38" w:rsidRDefault="003D2E38" w:rsidP="003D2E38">
      <w:pPr>
        <w:spacing w:after="0" w:line="240" w:lineRule="auto"/>
        <w:ind w:left="5528"/>
        <w:rPr>
          <w:rFonts w:ascii="PT Astra Serif" w:hAnsi="PT Astra Serif" w:cs="Times New Roman"/>
          <w:sz w:val="24"/>
          <w:szCs w:val="24"/>
        </w:rPr>
      </w:pPr>
    </w:p>
    <w:p w:rsidR="003D2E38" w:rsidRDefault="003D2E38" w:rsidP="003D2E38">
      <w:pPr>
        <w:spacing w:after="0" w:line="240" w:lineRule="auto"/>
        <w:ind w:left="5528"/>
        <w:rPr>
          <w:rFonts w:ascii="PT Astra Serif" w:hAnsi="PT Astra Serif" w:cs="Times New Roman"/>
          <w:sz w:val="24"/>
          <w:szCs w:val="24"/>
        </w:rPr>
      </w:pPr>
    </w:p>
    <w:p w:rsidR="003D2E38" w:rsidRDefault="003D2E38" w:rsidP="003D2E38">
      <w:pPr>
        <w:spacing w:after="0" w:line="240" w:lineRule="auto"/>
        <w:ind w:left="5528"/>
        <w:rPr>
          <w:rFonts w:ascii="PT Astra Serif" w:hAnsi="PT Astra Serif" w:cs="Times New Roman"/>
          <w:sz w:val="24"/>
          <w:szCs w:val="24"/>
        </w:rPr>
      </w:pPr>
    </w:p>
    <w:p w:rsidR="003D2E38" w:rsidRDefault="003D2E38" w:rsidP="003D2E38">
      <w:pPr>
        <w:spacing w:after="0" w:line="240" w:lineRule="auto"/>
        <w:ind w:left="5528"/>
        <w:rPr>
          <w:rFonts w:ascii="PT Astra Serif" w:hAnsi="PT Astra Serif" w:cs="Times New Roman"/>
          <w:sz w:val="24"/>
          <w:szCs w:val="24"/>
        </w:rPr>
      </w:pPr>
    </w:p>
    <w:p w:rsidR="003D2E38" w:rsidRDefault="003D2E38" w:rsidP="003D2E38">
      <w:pPr>
        <w:spacing w:after="0" w:line="240" w:lineRule="auto"/>
        <w:ind w:left="5528"/>
        <w:rPr>
          <w:rFonts w:ascii="PT Astra Serif" w:hAnsi="PT Astra Serif" w:cs="Times New Roman"/>
          <w:sz w:val="24"/>
          <w:szCs w:val="24"/>
        </w:rPr>
      </w:pPr>
    </w:p>
    <w:p w:rsidR="003D2E38" w:rsidRDefault="003D2E38" w:rsidP="003D2E38">
      <w:pPr>
        <w:spacing w:after="0" w:line="240" w:lineRule="auto"/>
        <w:ind w:left="5528"/>
        <w:rPr>
          <w:rFonts w:ascii="PT Astra Serif" w:hAnsi="PT Astra Serif" w:cs="Times New Roman"/>
          <w:sz w:val="24"/>
          <w:szCs w:val="24"/>
        </w:rPr>
      </w:pPr>
    </w:p>
    <w:p w:rsidR="00FF4A3A" w:rsidRDefault="00FF4A3A" w:rsidP="003D2E38">
      <w:pPr>
        <w:spacing w:after="0" w:line="240" w:lineRule="auto"/>
        <w:ind w:left="5528"/>
        <w:rPr>
          <w:rFonts w:ascii="PT Astra Serif" w:hAnsi="PT Astra Serif" w:cs="Times New Roman"/>
          <w:sz w:val="24"/>
          <w:szCs w:val="24"/>
        </w:rPr>
      </w:pPr>
    </w:p>
    <w:p w:rsidR="00543916" w:rsidRDefault="00543916" w:rsidP="003D2E38">
      <w:pPr>
        <w:spacing w:after="0" w:line="240" w:lineRule="auto"/>
        <w:ind w:left="5528"/>
        <w:rPr>
          <w:rFonts w:ascii="PT Astra Serif" w:hAnsi="PT Astra Serif" w:cs="Times New Roman"/>
          <w:sz w:val="24"/>
          <w:szCs w:val="24"/>
        </w:rPr>
      </w:pPr>
    </w:p>
    <w:p w:rsidR="00543916" w:rsidRDefault="00543916" w:rsidP="003D2E38">
      <w:pPr>
        <w:spacing w:after="0" w:line="240" w:lineRule="auto"/>
        <w:ind w:left="5528"/>
        <w:rPr>
          <w:rFonts w:ascii="PT Astra Serif" w:hAnsi="PT Astra Serif" w:cs="Times New Roman"/>
          <w:sz w:val="24"/>
          <w:szCs w:val="24"/>
        </w:rPr>
      </w:pPr>
    </w:p>
    <w:p w:rsidR="00543916" w:rsidRDefault="00543916" w:rsidP="003D2E38">
      <w:pPr>
        <w:spacing w:after="0" w:line="240" w:lineRule="auto"/>
        <w:ind w:left="5528"/>
        <w:rPr>
          <w:rFonts w:ascii="PT Astra Serif" w:hAnsi="PT Astra Serif" w:cs="Times New Roman"/>
          <w:sz w:val="24"/>
          <w:szCs w:val="24"/>
        </w:rPr>
      </w:pPr>
    </w:p>
    <w:p w:rsidR="00543916" w:rsidRDefault="00543916" w:rsidP="003D2E38">
      <w:pPr>
        <w:spacing w:after="0" w:line="240" w:lineRule="auto"/>
        <w:ind w:left="5528"/>
        <w:rPr>
          <w:rFonts w:ascii="PT Astra Serif" w:hAnsi="PT Astra Serif" w:cs="Times New Roman"/>
          <w:sz w:val="24"/>
          <w:szCs w:val="24"/>
        </w:rPr>
      </w:pPr>
    </w:p>
    <w:p w:rsidR="00FF4A3A" w:rsidRDefault="00FF4A3A" w:rsidP="003D2E38">
      <w:pPr>
        <w:spacing w:after="0" w:line="240" w:lineRule="auto"/>
        <w:ind w:left="5528"/>
        <w:rPr>
          <w:rFonts w:ascii="PT Astra Serif" w:hAnsi="PT Astra Serif" w:cs="Times New Roman"/>
          <w:sz w:val="24"/>
          <w:szCs w:val="24"/>
        </w:rPr>
      </w:pPr>
    </w:p>
    <w:p w:rsidR="00FF4A3A" w:rsidRDefault="00FF4A3A" w:rsidP="003D2E38">
      <w:pPr>
        <w:spacing w:after="0" w:line="240" w:lineRule="auto"/>
        <w:ind w:left="5528"/>
        <w:rPr>
          <w:rFonts w:ascii="PT Astra Serif" w:hAnsi="PT Astra Serif" w:cs="Times New Roman"/>
          <w:sz w:val="24"/>
          <w:szCs w:val="24"/>
        </w:rPr>
      </w:pPr>
    </w:p>
    <w:p w:rsidR="003D2E38" w:rsidRDefault="003D2E38" w:rsidP="00FF4A3A">
      <w:pPr>
        <w:spacing w:after="0" w:line="240" w:lineRule="auto"/>
        <w:ind w:left="5103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lastRenderedPageBreak/>
        <w:t xml:space="preserve">Приложение </w:t>
      </w:r>
      <w:r>
        <w:rPr>
          <w:rFonts w:ascii="PT Astra Serif" w:hAnsi="PT Astra Serif" w:cs="Times New Roman"/>
          <w:sz w:val="24"/>
          <w:szCs w:val="24"/>
          <w:lang w:val="en-US"/>
        </w:rPr>
        <w:t>N</w:t>
      </w:r>
      <w:r w:rsidRPr="008F4967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>2</w:t>
      </w:r>
    </w:p>
    <w:p w:rsidR="003D2E38" w:rsidRPr="00291C70" w:rsidRDefault="003D2E38" w:rsidP="00FF4A3A">
      <w:pPr>
        <w:spacing w:after="0" w:line="240" w:lineRule="auto"/>
        <w:ind w:left="5103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к административному регламенту по предоставлению государственной услуги «</w:t>
      </w:r>
      <w:r w:rsidRPr="00DD0DFC">
        <w:rPr>
          <w:rFonts w:ascii="Times New Roman" w:hAnsi="Times New Roman" w:cs="Times New Roman"/>
          <w:sz w:val="24"/>
          <w:szCs w:val="24"/>
        </w:rPr>
        <w:t>Дача в установленном порядке согласия на перевод детей-сирот и детей, оставшихся без попечения родителей, из одной организации, осуществляющей образовательную деятельность, в другую организацию, осуществляющую образовательную деятельность, либо на изменение формы получения образования или формы обучения до получения и</w:t>
      </w:r>
      <w:r>
        <w:rPr>
          <w:rFonts w:ascii="Times New Roman" w:hAnsi="Times New Roman" w:cs="Times New Roman"/>
          <w:sz w:val="24"/>
          <w:szCs w:val="24"/>
        </w:rPr>
        <w:t>ми основного общего образования»</w:t>
      </w:r>
    </w:p>
    <w:p w:rsidR="00051AC2" w:rsidRDefault="00051AC2" w:rsidP="00051AC2">
      <w:pPr>
        <w:pStyle w:val="ConsPlusNonformat"/>
        <w:jc w:val="right"/>
        <w:rPr>
          <w:rFonts w:ascii="PT Astra Serif" w:hAnsi="PT Astra Serif"/>
          <w:b/>
          <w:sz w:val="24"/>
          <w:szCs w:val="24"/>
        </w:rPr>
      </w:pPr>
    </w:p>
    <w:p w:rsidR="00FF4A3A" w:rsidRDefault="00FF4A3A" w:rsidP="00051AC2">
      <w:pPr>
        <w:pStyle w:val="ConsPlusNonformat"/>
        <w:jc w:val="right"/>
        <w:rPr>
          <w:rFonts w:ascii="PT Astra Serif" w:hAnsi="PT Astra Serif"/>
          <w:b/>
          <w:sz w:val="24"/>
          <w:szCs w:val="24"/>
        </w:rPr>
      </w:pPr>
    </w:p>
    <w:p w:rsidR="00402074" w:rsidRPr="00851ABE" w:rsidRDefault="00402074" w:rsidP="003D2E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</w:t>
      </w:r>
      <w:r w:rsidRPr="00851ABE">
        <w:rPr>
          <w:rFonts w:ascii="Times New Roman" w:hAnsi="Times New Roman" w:cs="Times New Roman"/>
          <w:sz w:val="24"/>
          <w:szCs w:val="24"/>
        </w:rPr>
        <w:t xml:space="preserve"> </w:t>
      </w:r>
      <w:r w:rsidR="00051AC2">
        <w:rPr>
          <w:rFonts w:ascii="Times New Roman" w:hAnsi="Times New Roman" w:cs="Times New Roman"/>
          <w:sz w:val="24"/>
          <w:szCs w:val="24"/>
        </w:rPr>
        <w:t xml:space="preserve">заполнения </w:t>
      </w:r>
      <w:r w:rsidRPr="00851ABE">
        <w:rPr>
          <w:rFonts w:ascii="Times New Roman" w:hAnsi="Times New Roman" w:cs="Times New Roman"/>
          <w:sz w:val="24"/>
          <w:szCs w:val="24"/>
        </w:rPr>
        <w:t xml:space="preserve">заявления </w:t>
      </w:r>
    </w:p>
    <w:p w:rsidR="00402074" w:rsidRPr="00851ABE" w:rsidRDefault="00402074" w:rsidP="003D2E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1ABE">
        <w:rPr>
          <w:rFonts w:ascii="Times New Roman" w:hAnsi="Times New Roman" w:cs="Times New Roman"/>
          <w:sz w:val="24"/>
          <w:szCs w:val="24"/>
        </w:rPr>
        <w:t>на предоставление государственной услуги</w:t>
      </w:r>
    </w:p>
    <w:p w:rsidR="00402074" w:rsidRDefault="00E26BC1" w:rsidP="003D2E3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D0DFC">
        <w:rPr>
          <w:rFonts w:ascii="Times New Roman" w:hAnsi="Times New Roman" w:cs="Times New Roman"/>
          <w:sz w:val="24"/>
          <w:szCs w:val="24"/>
        </w:rPr>
        <w:t>«Дача в установленном порядке согласия на перевод детей-сирот и детей, оставшихся без попечения родителей, из одной организации, осуществляющей образовательную деятельность, в другую организацию, осуществляющую образовательную деятельность, либо на изменение формы получения образования или формы обучения до получения и</w:t>
      </w:r>
      <w:r>
        <w:rPr>
          <w:rFonts w:ascii="Times New Roman" w:hAnsi="Times New Roman" w:cs="Times New Roman"/>
          <w:sz w:val="24"/>
          <w:szCs w:val="24"/>
        </w:rPr>
        <w:t>ми основного общего образования»</w:t>
      </w:r>
    </w:p>
    <w:p w:rsidR="00E26BC1" w:rsidRDefault="00E26BC1" w:rsidP="0040207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F4A3A" w:rsidRPr="00851ABE" w:rsidRDefault="00FF4A3A" w:rsidP="0040207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02074" w:rsidRPr="00851ABE" w:rsidRDefault="00E26BC1" w:rsidP="00E26B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02074" w:rsidRPr="00851ABE">
        <w:rPr>
          <w:rFonts w:ascii="Times New Roman" w:hAnsi="Times New Roman" w:cs="Times New Roman"/>
          <w:sz w:val="24"/>
          <w:szCs w:val="24"/>
        </w:rPr>
        <w:t>Информация о заявителе:</w:t>
      </w:r>
    </w:p>
    <w:p w:rsidR="00402074" w:rsidRPr="00851ABE" w:rsidRDefault="00402074" w:rsidP="00E85AD7">
      <w:pPr>
        <w:pStyle w:val="ConsPlusNonformat"/>
        <w:numPr>
          <w:ilvl w:val="1"/>
          <w:numId w:val="3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Иванова</w:t>
      </w:r>
    </w:p>
    <w:p w:rsidR="00402074" w:rsidRPr="00402074" w:rsidRDefault="00402074" w:rsidP="00E85AD7">
      <w:pPr>
        <w:pStyle w:val="ConsPlusNonformat"/>
        <w:numPr>
          <w:ilvl w:val="1"/>
          <w:numId w:val="34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1ABE">
        <w:rPr>
          <w:rFonts w:ascii="Times New Roman" w:hAnsi="Times New Roman" w:cs="Times New Roman"/>
          <w:sz w:val="24"/>
          <w:szCs w:val="24"/>
        </w:rPr>
        <w:t xml:space="preserve">Имя </w:t>
      </w:r>
      <w:r>
        <w:rPr>
          <w:rFonts w:ascii="Times New Roman" w:hAnsi="Times New Roman" w:cs="Times New Roman"/>
          <w:sz w:val="24"/>
          <w:szCs w:val="24"/>
          <w:u w:val="single"/>
        </w:rPr>
        <w:t>Светлана</w:t>
      </w:r>
    </w:p>
    <w:p w:rsidR="00402074" w:rsidRPr="00851ABE" w:rsidRDefault="00402074" w:rsidP="00E85AD7">
      <w:pPr>
        <w:pStyle w:val="ConsPlusNonformat"/>
        <w:numPr>
          <w:ilvl w:val="1"/>
          <w:numId w:val="3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ABE">
        <w:rPr>
          <w:rFonts w:ascii="Times New Roman" w:hAnsi="Times New Roman" w:cs="Times New Roman"/>
          <w:sz w:val="24"/>
          <w:szCs w:val="24"/>
        </w:rPr>
        <w:t>Отчество (при наличии)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Фёдоровна</w:t>
      </w:r>
    </w:p>
    <w:p w:rsidR="00402074" w:rsidRPr="00851ABE" w:rsidRDefault="00402074" w:rsidP="00E85AD7">
      <w:pPr>
        <w:pStyle w:val="ConsPlusNonformat"/>
        <w:numPr>
          <w:ilvl w:val="1"/>
          <w:numId w:val="3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ABE">
        <w:rPr>
          <w:rFonts w:ascii="Times New Roman" w:hAnsi="Times New Roman" w:cs="Times New Roman"/>
          <w:sz w:val="24"/>
          <w:szCs w:val="24"/>
        </w:rPr>
        <w:t xml:space="preserve">Сведения о принадлежности к гражданству: </w:t>
      </w:r>
      <w:r w:rsidRPr="00402074">
        <w:rPr>
          <w:rFonts w:ascii="Times New Roman" w:hAnsi="Times New Roman" w:cs="Times New Roman"/>
          <w:sz w:val="24"/>
          <w:szCs w:val="24"/>
          <w:u w:val="single"/>
        </w:rPr>
        <w:t>гражданин Российской Федерации</w:t>
      </w:r>
      <w:r w:rsidRPr="00851ABE">
        <w:rPr>
          <w:rFonts w:ascii="Times New Roman" w:hAnsi="Times New Roman" w:cs="Times New Roman"/>
          <w:sz w:val="24"/>
          <w:szCs w:val="24"/>
        </w:rPr>
        <w:t>,</w:t>
      </w:r>
    </w:p>
    <w:p w:rsidR="00402074" w:rsidRPr="00851ABE" w:rsidRDefault="00402074" w:rsidP="004020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ABE">
        <w:rPr>
          <w:rFonts w:ascii="Times New Roman" w:hAnsi="Times New Roman" w:cs="Times New Roman"/>
          <w:sz w:val="24"/>
          <w:szCs w:val="24"/>
        </w:rPr>
        <w:t>иностранный гражданин, лицо без гражданства (нужное подчеркнуть).</w:t>
      </w:r>
    </w:p>
    <w:p w:rsidR="00402074" w:rsidRPr="00851ABE" w:rsidRDefault="00402074" w:rsidP="00E85AD7">
      <w:pPr>
        <w:pStyle w:val="ConsPlusNonformat"/>
        <w:numPr>
          <w:ilvl w:val="1"/>
          <w:numId w:val="3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ABE">
        <w:rPr>
          <w:rFonts w:ascii="Times New Roman" w:hAnsi="Times New Roman" w:cs="Times New Roman"/>
          <w:sz w:val="24"/>
          <w:szCs w:val="24"/>
        </w:rPr>
        <w:t>Сведения  о  месте  жительства  (указываются  на  основании  записи  в</w:t>
      </w:r>
    </w:p>
    <w:p w:rsidR="00402074" w:rsidRPr="00851ABE" w:rsidRDefault="00402074" w:rsidP="004020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ABE">
        <w:rPr>
          <w:rFonts w:ascii="Times New Roman" w:hAnsi="Times New Roman" w:cs="Times New Roman"/>
          <w:sz w:val="24"/>
          <w:szCs w:val="24"/>
        </w:rPr>
        <w:t>документе,  удостоверяющем  личность,  или  ином  документе, подтверждающем</w:t>
      </w:r>
    </w:p>
    <w:p w:rsidR="00402074" w:rsidRPr="00851ABE" w:rsidRDefault="00402074" w:rsidP="004020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ABE">
        <w:rPr>
          <w:rFonts w:ascii="Times New Roman" w:hAnsi="Times New Roman" w:cs="Times New Roman"/>
          <w:sz w:val="24"/>
          <w:szCs w:val="24"/>
        </w:rPr>
        <w:t>постоянное  проживание  заявителя на территории Ямало-Ненецкого автономного</w:t>
      </w:r>
    </w:p>
    <w:p w:rsidR="00402074" w:rsidRPr="00851ABE" w:rsidRDefault="00402074" w:rsidP="004020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ABE">
        <w:rPr>
          <w:rFonts w:ascii="Times New Roman" w:hAnsi="Times New Roman" w:cs="Times New Roman"/>
          <w:sz w:val="24"/>
          <w:szCs w:val="24"/>
        </w:rPr>
        <w:t>округа):</w:t>
      </w:r>
    </w:p>
    <w:p w:rsidR="00402074" w:rsidRPr="00402074" w:rsidRDefault="00402074" w:rsidP="0040207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почтовый индекс  </w:t>
      </w:r>
      <w:r>
        <w:rPr>
          <w:rFonts w:ascii="Times New Roman" w:hAnsi="Times New Roman" w:cs="Times New Roman"/>
          <w:sz w:val="24"/>
          <w:szCs w:val="24"/>
          <w:u w:val="single"/>
        </w:rPr>
        <w:t>629380</w:t>
      </w:r>
      <w:r w:rsidRPr="00851ABE">
        <w:rPr>
          <w:rFonts w:ascii="Times New Roman" w:hAnsi="Times New Roman" w:cs="Times New Roman"/>
          <w:sz w:val="24"/>
          <w:szCs w:val="24"/>
        </w:rPr>
        <w:t>, район, город, иной населенный пункт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Красноселькупский район</w:t>
      </w:r>
    </w:p>
    <w:p w:rsidR="00402074" w:rsidRPr="00851ABE" w:rsidRDefault="00402074" w:rsidP="004020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село Красноселькуп</w:t>
      </w:r>
      <w:r w:rsidRPr="00851ABE">
        <w:rPr>
          <w:rFonts w:ascii="Times New Roman" w:hAnsi="Times New Roman" w:cs="Times New Roman"/>
          <w:sz w:val="24"/>
          <w:szCs w:val="24"/>
        </w:rPr>
        <w:t>,</w:t>
      </w:r>
    </w:p>
    <w:p w:rsidR="00402074" w:rsidRPr="00851ABE" w:rsidRDefault="00402074" w:rsidP="004020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ABE">
        <w:rPr>
          <w:rFonts w:ascii="Times New Roman" w:hAnsi="Times New Roman" w:cs="Times New Roman"/>
          <w:sz w:val="24"/>
          <w:szCs w:val="24"/>
        </w:rPr>
        <w:t xml:space="preserve">улица </w:t>
      </w:r>
      <w:r>
        <w:rPr>
          <w:rFonts w:ascii="Times New Roman" w:hAnsi="Times New Roman" w:cs="Times New Roman"/>
          <w:sz w:val="24"/>
          <w:szCs w:val="24"/>
          <w:u w:val="single"/>
        </w:rPr>
        <w:t>Северная</w:t>
      </w:r>
      <w:r w:rsidRPr="00851ABE">
        <w:rPr>
          <w:rFonts w:ascii="Times New Roman" w:hAnsi="Times New Roman" w:cs="Times New Roman"/>
          <w:sz w:val="24"/>
          <w:szCs w:val="24"/>
        </w:rPr>
        <w:t xml:space="preserve">, номер дома </w:t>
      </w:r>
      <w:r w:rsidRPr="00402074">
        <w:rPr>
          <w:rFonts w:ascii="Times New Roman" w:hAnsi="Times New Roman" w:cs="Times New Roman"/>
          <w:sz w:val="24"/>
          <w:szCs w:val="24"/>
          <w:u w:val="single"/>
        </w:rPr>
        <w:t>17</w:t>
      </w:r>
      <w:r w:rsidRPr="00851ABE">
        <w:rPr>
          <w:rFonts w:ascii="Times New Roman" w:hAnsi="Times New Roman" w:cs="Times New Roman"/>
          <w:sz w:val="24"/>
          <w:szCs w:val="24"/>
        </w:rPr>
        <w:t>, корпус ____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51ABE">
        <w:rPr>
          <w:rFonts w:ascii="Times New Roman" w:hAnsi="Times New Roman" w:cs="Times New Roman"/>
          <w:sz w:val="24"/>
          <w:szCs w:val="24"/>
        </w:rPr>
        <w:t>___,</w:t>
      </w:r>
    </w:p>
    <w:p w:rsidR="00402074" w:rsidRPr="00851ABE" w:rsidRDefault="00402074" w:rsidP="004020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ABE">
        <w:rPr>
          <w:rFonts w:ascii="Times New Roman" w:hAnsi="Times New Roman" w:cs="Times New Roman"/>
          <w:sz w:val="24"/>
          <w:szCs w:val="24"/>
        </w:rPr>
        <w:t xml:space="preserve">квартира </w:t>
      </w:r>
      <w:r>
        <w:rPr>
          <w:rFonts w:ascii="Times New Roman" w:hAnsi="Times New Roman" w:cs="Times New Roman"/>
          <w:sz w:val="24"/>
          <w:szCs w:val="24"/>
          <w:u w:val="single"/>
        </w:rPr>
        <w:t>28</w:t>
      </w:r>
      <w:r w:rsidRPr="00851ABE">
        <w:rPr>
          <w:rFonts w:ascii="Times New Roman" w:hAnsi="Times New Roman" w:cs="Times New Roman"/>
          <w:sz w:val="24"/>
          <w:szCs w:val="24"/>
        </w:rPr>
        <w:t>.</w:t>
      </w:r>
    </w:p>
    <w:p w:rsidR="00402074" w:rsidRPr="00851ABE" w:rsidRDefault="00402074" w:rsidP="00E85AD7">
      <w:pPr>
        <w:pStyle w:val="ConsPlusNonformat"/>
        <w:numPr>
          <w:ilvl w:val="1"/>
          <w:numId w:val="3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ABE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E85AD7"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</w:rPr>
        <w:t>911</w:t>
      </w:r>
      <w:r w:rsidR="00E85AD7"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</w:rPr>
        <w:t>111</w:t>
      </w:r>
      <w:r w:rsidR="00E85AD7"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E85AD7"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</w:rPr>
        <w:t>11</w:t>
      </w:r>
      <w:r w:rsidRPr="00851ABE">
        <w:rPr>
          <w:rFonts w:ascii="Times New Roman" w:hAnsi="Times New Roman" w:cs="Times New Roman"/>
          <w:sz w:val="24"/>
          <w:szCs w:val="24"/>
        </w:rPr>
        <w:t>_,</w:t>
      </w:r>
    </w:p>
    <w:p w:rsidR="00402074" w:rsidRPr="00851ABE" w:rsidRDefault="00402074" w:rsidP="004020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ABE">
        <w:rPr>
          <w:rFonts w:ascii="Times New Roman" w:hAnsi="Times New Roman" w:cs="Times New Roman"/>
          <w:sz w:val="24"/>
          <w:szCs w:val="24"/>
        </w:rPr>
        <w:t xml:space="preserve">адрес электронной почты (при наличии):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e</w:t>
      </w:r>
      <w:r w:rsidRPr="00402074"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851ABE">
        <w:rPr>
          <w:rFonts w:ascii="Times New Roman" w:hAnsi="Times New Roman" w:cs="Times New Roman"/>
          <w:sz w:val="24"/>
          <w:szCs w:val="24"/>
        </w:rPr>
        <w:t>.</w:t>
      </w:r>
    </w:p>
    <w:p w:rsidR="00402074" w:rsidRPr="00402074" w:rsidRDefault="00402074" w:rsidP="004020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ABE">
        <w:rPr>
          <w:rFonts w:ascii="Times New Roman" w:hAnsi="Times New Roman" w:cs="Times New Roman"/>
          <w:sz w:val="24"/>
          <w:szCs w:val="24"/>
        </w:rPr>
        <w:t>1.</w:t>
      </w:r>
      <w:r w:rsidR="003D2E38">
        <w:rPr>
          <w:rFonts w:ascii="Times New Roman" w:hAnsi="Times New Roman" w:cs="Times New Roman"/>
          <w:sz w:val="24"/>
          <w:szCs w:val="24"/>
        </w:rPr>
        <w:t>7</w:t>
      </w:r>
      <w:r w:rsidRPr="00851ABE">
        <w:rPr>
          <w:rFonts w:ascii="Times New Roman" w:hAnsi="Times New Roman" w:cs="Times New Roman"/>
          <w:sz w:val="24"/>
          <w:szCs w:val="24"/>
        </w:rPr>
        <w:t xml:space="preserve">. Дата рождения: </w:t>
      </w:r>
      <w:r w:rsidRPr="008C0E06">
        <w:rPr>
          <w:rFonts w:ascii="Times New Roman" w:hAnsi="Times New Roman" w:cs="Times New Roman"/>
          <w:sz w:val="24"/>
          <w:szCs w:val="24"/>
          <w:u w:val="single"/>
        </w:rPr>
        <w:t xml:space="preserve">12 </w:t>
      </w:r>
      <w:r w:rsidRPr="00402074">
        <w:rPr>
          <w:rFonts w:ascii="Times New Roman" w:hAnsi="Times New Roman" w:cs="Times New Roman"/>
          <w:sz w:val="24"/>
          <w:szCs w:val="24"/>
          <w:u w:val="single"/>
        </w:rPr>
        <w:t>декабря 1983 год</w:t>
      </w:r>
    </w:p>
    <w:p w:rsidR="00402074" w:rsidRPr="00851ABE" w:rsidRDefault="003D2E38" w:rsidP="004020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402074" w:rsidRPr="00851ABE">
        <w:rPr>
          <w:rFonts w:ascii="Times New Roman" w:hAnsi="Times New Roman" w:cs="Times New Roman"/>
          <w:sz w:val="24"/>
          <w:szCs w:val="24"/>
        </w:rPr>
        <w:t>. Сведения о документе, удостоверяющем личность:</w:t>
      </w:r>
    </w:p>
    <w:p w:rsidR="00402074" w:rsidRPr="00851ABE" w:rsidRDefault="00402074" w:rsidP="00402074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94"/>
        <w:gridCol w:w="2693"/>
        <w:gridCol w:w="2257"/>
        <w:gridCol w:w="2704"/>
      </w:tblGrid>
      <w:tr w:rsidR="00402074" w:rsidRPr="00851ABE" w:rsidTr="00402074">
        <w:tc>
          <w:tcPr>
            <w:tcW w:w="2194" w:type="dxa"/>
          </w:tcPr>
          <w:p w:rsidR="00402074" w:rsidRPr="00851ABE" w:rsidRDefault="00402074" w:rsidP="008C0E06">
            <w:pPr>
              <w:pStyle w:val="ConsPlusNormal"/>
              <w:rPr>
                <w:sz w:val="24"/>
                <w:szCs w:val="24"/>
              </w:rPr>
            </w:pPr>
            <w:r w:rsidRPr="00851AB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654" w:type="dxa"/>
            <w:gridSpan w:val="3"/>
          </w:tcPr>
          <w:p w:rsidR="00402074" w:rsidRPr="00851ABE" w:rsidRDefault="00402074" w:rsidP="008C0E0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</w:t>
            </w:r>
          </w:p>
        </w:tc>
      </w:tr>
      <w:tr w:rsidR="00402074" w:rsidRPr="00851ABE" w:rsidTr="00402074">
        <w:tc>
          <w:tcPr>
            <w:tcW w:w="2194" w:type="dxa"/>
          </w:tcPr>
          <w:p w:rsidR="00402074" w:rsidRPr="00851ABE" w:rsidRDefault="00402074" w:rsidP="008C0E06">
            <w:pPr>
              <w:pStyle w:val="ConsPlusNormal"/>
              <w:rPr>
                <w:sz w:val="24"/>
                <w:szCs w:val="24"/>
              </w:rPr>
            </w:pPr>
            <w:r w:rsidRPr="00851ABE">
              <w:rPr>
                <w:sz w:val="24"/>
                <w:szCs w:val="24"/>
              </w:rPr>
              <w:t>Серия и номер</w:t>
            </w:r>
          </w:p>
        </w:tc>
        <w:tc>
          <w:tcPr>
            <w:tcW w:w="2693" w:type="dxa"/>
          </w:tcPr>
          <w:p w:rsidR="00402074" w:rsidRPr="00851ABE" w:rsidRDefault="00402074" w:rsidP="008C0E0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 14 №123456</w:t>
            </w:r>
          </w:p>
        </w:tc>
        <w:tc>
          <w:tcPr>
            <w:tcW w:w="2257" w:type="dxa"/>
          </w:tcPr>
          <w:p w:rsidR="00402074" w:rsidRPr="00851ABE" w:rsidRDefault="00402074" w:rsidP="008C0E06">
            <w:pPr>
              <w:pStyle w:val="ConsPlusNormal"/>
              <w:rPr>
                <w:sz w:val="24"/>
                <w:szCs w:val="24"/>
              </w:rPr>
            </w:pPr>
            <w:r w:rsidRPr="00851ABE">
              <w:rPr>
                <w:sz w:val="24"/>
                <w:szCs w:val="24"/>
              </w:rPr>
              <w:t>Когда выдан</w:t>
            </w:r>
          </w:p>
        </w:tc>
        <w:tc>
          <w:tcPr>
            <w:tcW w:w="2704" w:type="dxa"/>
          </w:tcPr>
          <w:p w:rsidR="00402074" w:rsidRPr="00851ABE" w:rsidRDefault="00402074" w:rsidP="008C0E0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12.04.2008</w:t>
            </w:r>
          </w:p>
        </w:tc>
      </w:tr>
      <w:tr w:rsidR="00402074" w:rsidRPr="00851ABE" w:rsidTr="00402074">
        <w:tc>
          <w:tcPr>
            <w:tcW w:w="2194" w:type="dxa"/>
          </w:tcPr>
          <w:p w:rsidR="00402074" w:rsidRPr="00851ABE" w:rsidRDefault="00402074" w:rsidP="008C0E06">
            <w:pPr>
              <w:pStyle w:val="ConsPlusNormal"/>
              <w:rPr>
                <w:sz w:val="24"/>
                <w:szCs w:val="24"/>
              </w:rPr>
            </w:pPr>
            <w:r w:rsidRPr="00851ABE">
              <w:rPr>
                <w:sz w:val="24"/>
                <w:szCs w:val="24"/>
              </w:rPr>
              <w:t>Кем выдан</w:t>
            </w:r>
          </w:p>
        </w:tc>
        <w:tc>
          <w:tcPr>
            <w:tcW w:w="2693" w:type="dxa"/>
          </w:tcPr>
          <w:p w:rsidR="00402074" w:rsidRPr="00851ABE" w:rsidRDefault="00402074" w:rsidP="008C0E0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 УФМС России по Ямало-Ненецкому автономному округу в Красноселькупском районе</w:t>
            </w:r>
          </w:p>
        </w:tc>
        <w:tc>
          <w:tcPr>
            <w:tcW w:w="2257" w:type="dxa"/>
          </w:tcPr>
          <w:p w:rsidR="00402074" w:rsidRPr="00851ABE" w:rsidRDefault="00402074" w:rsidP="008C0E06">
            <w:pPr>
              <w:pStyle w:val="ConsPlusNormal"/>
              <w:rPr>
                <w:sz w:val="24"/>
                <w:szCs w:val="24"/>
              </w:rPr>
            </w:pPr>
            <w:r w:rsidRPr="00851ABE">
              <w:rPr>
                <w:sz w:val="24"/>
                <w:szCs w:val="24"/>
              </w:rPr>
              <w:t xml:space="preserve">Код </w:t>
            </w:r>
            <w:r>
              <w:rPr>
                <w:sz w:val="24"/>
                <w:szCs w:val="24"/>
              </w:rPr>
              <w:t>п</w:t>
            </w:r>
            <w:r w:rsidRPr="00851ABE">
              <w:rPr>
                <w:sz w:val="24"/>
                <w:szCs w:val="24"/>
              </w:rPr>
              <w:t>одразделения</w:t>
            </w:r>
          </w:p>
        </w:tc>
        <w:tc>
          <w:tcPr>
            <w:tcW w:w="2704" w:type="dxa"/>
          </w:tcPr>
          <w:p w:rsidR="00402074" w:rsidRPr="00851ABE" w:rsidRDefault="00402074" w:rsidP="008C0E0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089-010</w:t>
            </w:r>
          </w:p>
        </w:tc>
      </w:tr>
    </w:tbl>
    <w:p w:rsidR="00402074" w:rsidRPr="00851ABE" w:rsidRDefault="00402074" w:rsidP="00402074">
      <w:pPr>
        <w:pStyle w:val="ConsPlusNormal"/>
        <w:ind w:left="360"/>
        <w:jc w:val="both"/>
        <w:rPr>
          <w:sz w:val="24"/>
          <w:szCs w:val="24"/>
        </w:rPr>
      </w:pPr>
    </w:p>
    <w:p w:rsidR="00402074" w:rsidRPr="00851ABE" w:rsidRDefault="00E26BC1" w:rsidP="00E26B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02074" w:rsidRPr="00851ABE">
        <w:rPr>
          <w:rFonts w:ascii="Times New Roman" w:hAnsi="Times New Roman" w:cs="Times New Roman"/>
          <w:sz w:val="24"/>
          <w:szCs w:val="24"/>
        </w:rPr>
        <w:t>Сведения о ребенке, в отношении которого подается заявление:</w:t>
      </w:r>
    </w:p>
    <w:p w:rsidR="00402074" w:rsidRPr="00851ABE" w:rsidRDefault="00402074" w:rsidP="00402074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28"/>
        <w:gridCol w:w="680"/>
        <w:gridCol w:w="1587"/>
        <w:gridCol w:w="1361"/>
        <w:gridCol w:w="1361"/>
        <w:gridCol w:w="947"/>
        <w:gridCol w:w="1417"/>
      </w:tblGrid>
      <w:tr w:rsidR="00402074" w:rsidRPr="00851ABE" w:rsidTr="00402074">
        <w:tc>
          <w:tcPr>
            <w:tcW w:w="567" w:type="dxa"/>
          </w:tcPr>
          <w:p w:rsidR="00402074" w:rsidRPr="00851ABE" w:rsidRDefault="00402074" w:rsidP="008C0E06">
            <w:pPr>
              <w:pStyle w:val="ConsPlusNormal"/>
              <w:jc w:val="center"/>
              <w:rPr>
                <w:sz w:val="24"/>
                <w:szCs w:val="24"/>
              </w:rPr>
            </w:pPr>
            <w:r w:rsidRPr="00851ABE">
              <w:rPr>
                <w:sz w:val="24"/>
                <w:szCs w:val="24"/>
              </w:rPr>
              <w:t>№ п/п</w:t>
            </w:r>
          </w:p>
        </w:tc>
        <w:tc>
          <w:tcPr>
            <w:tcW w:w="1928" w:type="dxa"/>
          </w:tcPr>
          <w:p w:rsidR="00402074" w:rsidRPr="00851ABE" w:rsidRDefault="00402074" w:rsidP="008C0E06">
            <w:pPr>
              <w:pStyle w:val="ConsPlusNormal"/>
              <w:jc w:val="center"/>
              <w:rPr>
                <w:sz w:val="24"/>
                <w:szCs w:val="24"/>
              </w:rPr>
            </w:pPr>
            <w:r w:rsidRPr="00851ABE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680" w:type="dxa"/>
          </w:tcPr>
          <w:p w:rsidR="00402074" w:rsidRPr="00851ABE" w:rsidRDefault="00402074" w:rsidP="008C0E06">
            <w:pPr>
              <w:pStyle w:val="ConsPlusNormal"/>
              <w:jc w:val="center"/>
              <w:rPr>
                <w:sz w:val="24"/>
                <w:szCs w:val="24"/>
              </w:rPr>
            </w:pPr>
            <w:r w:rsidRPr="00851ABE">
              <w:rPr>
                <w:sz w:val="24"/>
                <w:szCs w:val="24"/>
              </w:rPr>
              <w:t>Пол</w:t>
            </w:r>
          </w:p>
        </w:tc>
        <w:tc>
          <w:tcPr>
            <w:tcW w:w="1587" w:type="dxa"/>
          </w:tcPr>
          <w:p w:rsidR="00402074" w:rsidRPr="00851ABE" w:rsidRDefault="00402074" w:rsidP="008C0E06">
            <w:pPr>
              <w:pStyle w:val="ConsPlusNormal"/>
              <w:jc w:val="center"/>
              <w:rPr>
                <w:sz w:val="24"/>
                <w:szCs w:val="24"/>
              </w:rPr>
            </w:pPr>
            <w:r w:rsidRPr="00851ABE">
              <w:rPr>
                <w:sz w:val="24"/>
                <w:szCs w:val="24"/>
              </w:rPr>
              <w:t>Реквизиты свидетельства о рождении</w:t>
            </w:r>
          </w:p>
        </w:tc>
        <w:tc>
          <w:tcPr>
            <w:tcW w:w="1361" w:type="dxa"/>
          </w:tcPr>
          <w:p w:rsidR="00402074" w:rsidRPr="00851ABE" w:rsidRDefault="00402074" w:rsidP="008C0E06">
            <w:pPr>
              <w:pStyle w:val="ConsPlusNormal"/>
              <w:jc w:val="center"/>
              <w:rPr>
                <w:sz w:val="24"/>
                <w:szCs w:val="24"/>
              </w:rPr>
            </w:pPr>
            <w:r w:rsidRPr="00851ABE">
              <w:rPr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1361" w:type="dxa"/>
          </w:tcPr>
          <w:p w:rsidR="00402074" w:rsidRPr="00851ABE" w:rsidRDefault="00402074" w:rsidP="008C0E06">
            <w:pPr>
              <w:pStyle w:val="ConsPlusNormal"/>
              <w:jc w:val="center"/>
              <w:rPr>
                <w:sz w:val="24"/>
                <w:szCs w:val="24"/>
              </w:rPr>
            </w:pPr>
            <w:r w:rsidRPr="00851ABE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947" w:type="dxa"/>
          </w:tcPr>
          <w:p w:rsidR="00402074" w:rsidRPr="00851ABE" w:rsidRDefault="00402074" w:rsidP="008C0E06">
            <w:pPr>
              <w:pStyle w:val="ConsPlusNormal"/>
              <w:jc w:val="center"/>
              <w:rPr>
                <w:sz w:val="24"/>
                <w:szCs w:val="24"/>
              </w:rPr>
            </w:pPr>
            <w:r w:rsidRPr="00851ABE">
              <w:rPr>
                <w:sz w:val="24"/>
                <w:szCs w:val="24"/>
              </w:rPr>
              <w:t>Гражданство</w:t>
            </w:r>
          </w:p>
        </w:tc>
        <w:tc>
          <w:tcPr>
            <w:tcW w:w="1417" w:type="dxa"/>
          </w:tcPr>
          <w:p w:rsidR="00402074" w:rsidRPr="00851ABE" w:rsidRDefault="00402074" w:rsidP="008C0E06">
            <w:pPr>
              <w:pStyle w:val="ConsPlusNormal"/>
              <w:jc w:val="center"/>
              <w:rPr>
                <w:sz w:val="24"/>
                <w:szCs w:val="24"/>
              </w:rPr>
            </w:pPr>
            <w:r w:rsidRPr="00851ABE">
              <w:rPr>
                <w:sz w:val="24"/>
                <w:szCs w:val="24"/>
              </w:rPr>
              <w:t>Место жительства</w:t>
            </w:r>
          </w:p>
        </w:tc>
      </w:tr>
      <w:tr w:rsidR="00402074" w:rsidRPr="00851ABE" w:rsidTr="00402074">
        <w:tc>
          <w:tcPr>
            <w:tcW w:w="567" w:type="dxa"/>
          </w:tcPr>
          <w:p w:rsidR="00402074" w:rsidRPr="00851ABE" w:rsidRDefault="00402074" w:rsidP="008C0E0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402074" w:rsidRPr="00851ABE" w:rsidRDefault="00402074" w:rsidP="008C0E0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Толубеева Вероника Александровна</w:t>
            </w:r>
          </w:p>
        </w:tc>
        <w:tc>
          <w:tcPr>
            <w:tcW w:w="680" w:type="dxa"/>
          </w:tcPr>
          <w:p w:rsidR="00402074" w:rsidRPr="00851ABE" w:rsidRDefault="00402074" w:rsidP="008C0E0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</w:t>
            </w:r>
          </w:p>
        </w:tc>
        <w:tc>
          <w:tcPr>
            <w:tcW w:w="1587" w:type="dxa"/>
          </w:tcPr>
          <w:p w:rsidR="00402074" w:rsidRPr="00402074" w:rsidRDefault="00402074" w:rsidP="008C0E0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I-</w:t>
            </w:r>
            <w:r>
              <w:rPr>
                <w:sz w:val="24"/>
                <w:szCs w:val="24"/>
              </w:rPr>
              <w:t>ПК № 889889</w:t>
            </w:r>
          </w:p>
        </w:tc>
        <w:tc>
          <w:tcPr>
            <w:tcW w:w="1361" w:type="dxa"/>
          </w:tcPr>
          <w:p w:rsidR="00402074" w:rsidRPr="00851ABE" w:rsidRDefault="00402074" w:rsidP="003B4AD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01.01.200</w:t>
            </w:r>
            <w:r w:rsidR="003B4AD3">
              <w:rPr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402074" w:rsidRPr="00851ABE" w:rsidRDefault="00402074" w:rsidP="008C0E0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Красноселькуп</w:t>
            </w:r>
          </w:p>
        </w:tc>
        <w:tc>
          <w:tcPr>
            <w:tcW w:w="947" w:type="dxa"/>
          </w:tcPr>
          <w:p w:rsidR="00402074" w:rsidRPr="00851ABE" w:rsidRDefault="00402074" w:rsidP="008C0E0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E85AD7" w:rsidRDefault="00402074" w:rsidP="008C0E0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Красноселькуп, ул. Северная, </w:t>
            </w:r>
          </w:p>
          <w:p w:rsidR="00402074" w:rsidRPr="00851ABE" w:rsidRDefault="00402074" w:rsidP="008C0E0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17, кв. 28</w:t>
            </w:r>
          </w:p>
        </w:tc>
      </w:tr>
    </w:tbl>
    <w:p w:rsidR="00E26BC1" w:rsidRDefault="00E26BC1" w:rsidP="0040207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02074" w:rsidRPr="00E26BC1" w:rsidRDefault="00402074" w:rsidP="00E26BC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851ABE">
        <w:rPr>
          <w:rFonts w:ascii="Times New Roman" w:hAnsi="Times New Roman" w:cs="Times New Roman"/>
          <w:b w:val="0"/>
          <w:sz w:val="24"/>
          <w:szCs w:val="24"/>
        </w:rPr>
        <w:t xml:space="preserve">Место обучения:  </w:t>
      </w:r>
      <w:r w:rsidR="00E26BC1">
        <w:rPr>
          <w:rFonts w:ascii="Times New Roman" w:hAnsi="Times New Roman" w:cs="Times New Roman"/>
          <w:b w:val="0"/>
          <w:sz w:val="24"/>
          <w:szCs w:val="24"/>
          <w:u w:val="single"/>
        </w:rPr>
        <w:t>МОУ КСОШ «Радуга» , с. Красноселькуп</w:t>
      </w:r>
    </w:p>
    <w:p w:rsidR="00402074" w:rsidRPr="003B4AD3" w:rsidRDefault="00402074" w:rsidP="00E26BC1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3B4AD3">
        <w:rPr>
          <w:rFonts w:ascii="Times New Roman" w:hAnsi="Times New Roman" w:cs="Times New Roman"/>
          <w:b w:val="0"/>
          <w:sz w:val="20"/>
          <w:szCs w:val="20"/>
        </w:rPr>
        <w:t>(указать наименования организации, населенный пункт ее нахождения)</w:t>
      </w:r>
    </w:p>
    <w:p w:rsidR="00E26BC1" w:rsidRDefault="00E26BC1" w:rsidP="00E26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BC1" w:rsidRDefault="00E26BC1" w:rsidP="00E26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ABE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Прошу</w:t>
      </w:r>
      <w:r w:rsidRPr="00851A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выдать согласие:</w:t>
      </w:r>
    </w:p>
    <w:p w:rsidR="00E26BC1" w:rsidRPr="008C1C35" w:rsidRDefault="00E26BC1" w:rsidP="00E26BC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C1C35">
        <w:rPr>
          <w:rFonts w:ascii="Times New Roman" w:hAnsi="Times New Roman" w:cs="Times New Roman"/>
          <w:sz w:val="24"/>
          <w:szCs w:val="24"/>
        </w:rPr>
        <w:t xml:space="preserve"> на перевод </w:t>
      </w:r>
      <w:r>
        <w:rPr>
          <w:rFonts w:ascii="Times New Roman" w:hAnsi="Times New Roman" w:cs="Times New Roman"/>
          <w:sz w:val="24"/>
          <w:szCs w:val="24"/>
        </w:rPr>
        <w:t>подопечного ребенка-сироты (ребенка, оставшегося без попечения родителей)</w:t>
      </w:r>
      <w:r w:rsidRPr="008C1C35">
        <w:rPr>
          <w:rFonts w:ascii="Times New Roman" w:hAnsi="Times New Roman" w:cs="Times New Roman"/>
          <w:sz w:val="24"/>
          <w:szCs w:val="24"/>
        </w:rPr>
        <w:t xml:space="preserve"> из одной организации, осуществляющей образовательную деятельность, в другую организацию, осуществляющ</w:t>
      </w:r>
      <w:r>
        <w:rPr>
          <w:rFonts w:ascii="Times New Roman" w:hAnsi="Times New Roman" w:cs="Times New Roman"/>
          <w:sz w:val="24"/>
          <w:szCs w:val="24"/>
        </w:rPr>
        <w:t>ую образовательную деятельность;</w:t>
      </w:r>
    </w:p>
    <w:p w:rsidR="00E26BC1" w:rsidRPr="00E26BC1" w:rsidRDefault="00E26BC1" w:rsidP="00E26BC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r w:rsidRPr="00E26BC1">
        <w:rPr>
          <w:rFonts w:ascii="Times New Roman" w:hAnsi="Times New Roman" w:cs="Times New Roman"/>
          <w:sz w:val="24"/>
          <w:szCs w:val="24"/>
          <w:u w:val="single"/>
          <w:lang w:val="en-US"/>
        </w:rPr>
        <w:t>V</w:t>
      </w:r>
      <w:r w:rsidRPr="00E26BC1">
        <w:rPr>
          <w:rFonts w:ascii="Times New Roman" w:hAnsi="Times New Roman" w:cs="Times New Roman"/>
          <w:sz w:val="24"/>
          <w:szCs w:val="24"/>
          <w:u w:val="single"/>
        </w:rPr>
        <w:t>- на изменение формы получения образования или формы обучения до получения детьми-сиротами и детьми, оставшимися без попечения родителей, основного общего образования.</w:t>
      </w:r>
    </w:p>
    <w:p w:rsidR="00E26BC1" w:rsidRDefault="00E26BC1" w:rsidP="00E26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BC1" w:rsidRPr="00E26BC1" w:rsidRDefault="00E26BC1" w:rsidP="00E26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4.Основания: </w:t>
      </w:r>
      <w:r>
        <w:rPr>
          <w:rFonts w:ascii="Times New Roman" w:hAnsi="Times New Roman" w:cs="Times New Roman"/>
          <w:sz w:val="24"/>
          <w:szCs w:val="24"/>
          <w:u w:val="single"/>
        </w:rPr>
        <w:t>заключение психолого-медико-педагогической комиссии от 02.10.2015 года</w:t>
      </w:r>
    </w:p>
    <w:p w:rsidR="00E26BC1" w:rsidRDefault="00E26BC1" w:rsidP="00E26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074" w:rsidRPr="00851ABE" w:rsidRDefault="00402074" w:rsidP="00402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ABE">
        <w:rPr>
          <w:rFonts w:ascii="Times New Roman" w:hAnsi="Times New Roman" w:cs="Times New Roman"/>
          <w:sz w:val="24"/>
          <w:szCs w:val="24"/>
        </w:rPr>
        <w:t>5. Способ информирования заявителя:</w:t>
      </w:r>
    </w:p>
    <w:p w:rsidR="00402074" w:rsidRDefault="00402074" w:rsidP="00402074">
      <w:pPr>
        <w:pStyle w:val="af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851ABE">
        <w:rPr>
          <w:rFonts w:ascii="Times New Roman" w:hAnsi="Times New Roman" w:cs="Times New Roman"/>
          <w:sz w:val="24"/>
          <w:szCs w:val="24"/>
        </w:rPr>
        <w:t>по электронной почте: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02074" w:rsidRPr="00851ABE" w:rsidRDefault="00402074" w:rsidP="00402074">
      <w:pPr>
        <w:pStyle w:val="af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телефону:</w:t>
      </w:r>
      <w:r w:rsidR="003B4AD3">
        <w:rPr>
          <w:rFonts w:ascii="Times New Roman" w:hAnsi="Times New Roman" w:cs="Times New Roman"/>
          <w:sz w:val="24"/>
          <w:szCs w:val="24"/>
        </w:rPr>
        <w:t xml:space="preserve"> </w:t>
      </w:r>
      <w:r w:rsidR="003B4AD3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E85AD7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3B4AD3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B20DEF"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E85AD7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B20DEF">
        <w:rPr>
          <w:rFonts w:ascii="Times New Roman" w:hAnsi="Times New Roman" w:cs="Times New Roman"/>
          <w:sz w:val="24"/>
          <w:szCs w:val="24"/>
          <w:u w:val="single"/>
        </w:rPr>
        <w:t>111</w:t>
      </w:r>
      <w:r w:rsidR="00E85AD7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B20DEF"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E85AD7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B20DEF">
        <w:rPr>
          <w:rFonts w:ascii="Times New Roman" w:hAnsi="Times New Roman" w:cs="Times New Roman"/>
          <w:sz w:val="24"/>
          <w:szCs w:val="24"/>
          <w:u w:val="single"/>
        </w:rPr>
        <w:t>11</w:t>
      </w:r>
    </w:p>
    <w:p w:rsidR="00402074" w:rsidRPr="00851ABE" w:rsidDel="00974943" w:rsidRDefault="00402074" w:rsidP="00402074">
      <w:pPr>
        <w:autoSpaceDE w:val="0"/>
        <w:autoSpaceDN w:val="0"/>
        <w:adjustRightInd w:val="0"/>
        <w:spacing w:after="0" w:line="240" w:lineRule="auto"/>
        <w:ind w:left="851"/>
        <w:jc w:val="both"/>
        <w:rPr>
          <w:del w:id="7" w:author="Распопова" w:date="2019-07-26T17:19:00Z"/>
          <w:rFonts w:ascii="Times New Roman" w:hAnsi="Times New Roman" w:cs="Times New Roman"/>
          <w:sz w:val="24"/>
          <w:szCs w:val="24"/>
        </w:rPr>
      </w:pPr>
    </w:p>
    <w:p w:rsidR="00402074" w:rsidRPr="00851ABE" w:rsidRDefault="00402074" w:rsidP="00402074">
      <w:pPr>
        <w:pStyle w:val="1"/>
        <w:keepNext w:val="0"/>
        <w:autoSpaceDE w:val="0"/>
        <w:autoSpaceDN w:val="0"/>
        <w:adjustRightInd w:val="0"/>
        <w:spacing w:before="0"/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  <w:r w:rsidRPr="00851ABE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6. Я  согласен(а)  на  осуществление  обработки моих персональных данных и персональных данных моего </w:t>
      </w:r>
      <w:r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>подопечного ребенка</w:t>
      </w:r>
      <w:r w:rsidRPr="00851ABE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>, содержащихся в заявлении и прилагаемых к нему  документах,  в  порядке,  установленном  законодательством Российской Федерации в области персональных данных.</w:t>
      </w:r>
    </w:p>
    <w:p w:rsidR="00402074" w:rsidRPr="00851ABE" w:rsidRDefault="00402074" w:rsidP="00402074">
      <w:pPr>
        <w:pStyle w:val="1"/>
        <w:keepNext w:val="0"/>
        <w:autoSpaceDE w:val="0"/>
        <w:autoSpaceDN w:val="0"/>
        <w:adjustRightInd w:val="0"/>
        <w:spacing w:before="0"/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  <w:r w:rsidRPr="00851ABE"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  <w:t xml:space="preserve">    Ознакомлен(а) с  тем, что в любое время вправе обратиться с письменным заявлением о прекращении действия указанного согласия.</w:t>
      </w:r>
    </w:p>
    <w:p w:rsidR="00402074" w:rsidRPr="00851ABE" w:rsidRDefault="00402074" w:rsidP="00402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402074" w:rsidRPr="00851ABE" w:rsidTr="008C0E06">
        <w:tc>
          <w:tcPr>
            <w:tcW w:w="9070" w:type="dxa"/>
          </w:tcPr>
          <w:p w:rsidR="00402074" w:rsidRPr="00851ABE" w:rsidRDefault="00402074" w:rsidP="008C0E06">
            <w:pPr>
              <w:pStyle w:val="ConsPlusNormal"/>
              <w:rPr>
                <w:sz w:val="24"/>
                <w:szCs w:val="24"/>
              </w:rPr>
            </w:pPr>
            <w:r w:rsidRPr="00851ABE">
              <w:rPr>
                <w:sz w:val="24"/>
                <w:szCs w:val="24"/>
              </w:rPr>
              <w:t>7. К заявлению прилагаю следующие документы:</w:t>
            </w:r>
          </w:p>
        </w:tc>
      </w:tr>
      <w:tr w:rsidR="00402074" w:rsidRPr="00851ABE" w:rsidTr="008C0E06">
        <w:tc>
          <w:tcPr>
            <w:tcW w:w="9070" w:type="dxa"/>
          </w:tcPr>
          <w:p w:rsidR="00402074" w:rsidRPr="00851ABE" w:rsidRDefault="00402074" w:rsidP="008C0E06">
            <w:pPr>
              <w:pStyle w:val="ConsPlusNormal"/>
              <w:rPr>
                <w:sz w:val="24"/>
                <w:szCs w:val="24"/>
              </w:rPr>
            </w:pPr>
            <w:r w:rsidRPr="00851ABE">
              <w:rPr>
                <w:sz w:val="24"/>
                <w:szCs w:val="24"/>
              </w:rPr>
              <w:t>1.</w:t>
            </w:r>
            <w:r w:rsidR="00B20DEF">
              <w:rPr>
                <w:sz w:val="24"/>
                <w:szCs w:val="24"/>
              </w:rPr>
              <w:t xml:space="preserve"> </w:t>
            </w:r>
            <w:r w:rsidR="00E85AD7">
              <w:rPr>
                <w:sz w:val="24"/>
                <w:szCs w:val="24"/>
              </w:rPr>
              <w:t xml:space="preserve"> Справка с места учебы несовершеннолетней подопечной</w:t>
            </w:r>
          </w:p>
        </w:tc>
      </w:tr>
      <w:tr w:rsidR="00402074" w:rsidRPr="00851ABE" w:rsidTr="008C0E06">
        <w:tc>
          <w:tcPr>
            <w:tcW w:w="9070" w:type="dxa"/>
          </w:tcPr>
          <w:p w:rsidR="00402074" w:rsidRPr="00851ABE" w:rsidRDefault="00402074" w:rsidP="008C0E06">
            <w:pPr>
              <w:pStyle w:val="ConsPlusNormal"/>
              <w:rPr>
                <w:sz w:val="24"/>
                <w:szCs w:val="24"/>
              </w:rPr>
            </w:pPr>
            <w:r w:rsidRPr="00851ABE">
              <w:rPr>
                <w:sz w:val="24"/>
                <w:szCs w:val="24"/>
              </w:rPr>
              <w:t>2.</w:t>
            </w:r>
            <w:r w:rsidR="00E85AD7">
              <w:rPr>
                <w:sz w:val="24"/>
                <w:szCs w:val="24"/>
              </w:rPr>
              <w:t xml:space="preserve">  Свидетельство о регистрации несовершеннолетней по месту пребывания</w:t>
            </w:r>
          </w:p>
        </w:tc>
      </w:tr>
    </w:tbl>
    <w:p w:rsidR="00E85AD7" w:rsidRDefault="00E85AD7" w:rsidP="00402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074" w:rsidRPr="00851ABE" w:rsidRDefault="00E85AD7" w:rsidP="00402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E38">
        <w:rPr>
          <w:rFonts w:ascii="Times New Roman" w:hAnsi="Times New Roman" w:cs="Times New Roman"/>
          <w:sz w:val="24"/>
          <w:szCs w:val="24"/>
          <w:u w:val="single"/>
        </w:rPr>
        <w:t>05.09.2019 год</w:t>
      </w:r>
      <w:r w:rsidR="00402074" w:rsidRPr="00851A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3D2E38">
        <w:rPr>
          <w:rFonts w:ascii="Times New Roman" w:hAnsi="Times New Roman" w:cs="Times New Roman"/>
          <w:sz w:val="24"/>
          <w:szCs w:val="24"/>
        </w:rPr>
        <w:t xml:space="preserve">        ____________________</w:t>
      </w:r>
    </w:p>
    <w:p w:rsidR="00402074" w:rsidRPr="00E85AD7" w:rsidRDefault="00402074" w:rsidP="00402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85AD7">
        <w:rPr>
          <w:rFonts w:ascii="Times New Roman" w:hAnsi="Times New Roman" w:cs="Times New Roman"/>
          <w:noProof/>
          <w:sz w:val="20"/>
          <w:szCs w:val="20"/>
        </w:rPr>
        <w:t xml:space="preserve">(дата)                                                                                                                  </w:t>
      </w:r>
      <w:r w:rsidR="00E85AD7">
        <w:rPr>
          <w:rFonts w:ascii="Times New Roman" w:hAnsi="Times New Roman" w:cs="Times New Roman"/>
          <w:noProof/>
          <w:sz w:val="20"/>
          <w:szCs w:val="20"/>
        </w:rPr>
        <w:t xml:space="preserve">                </w:t>
      </w:r>
      <w:r w:rsidRPr="00E85AD7">
        <w:rPr>
          <w:rFonts w:ascii="Times New Roman" w:hAnsi="Times New Roman" w:cs="Times New Roman"/>
          <w:noProof/>
          <w:sz w:val="20"/>
          <w:szCs w:val="20"/>
        </w:rPr>
        <w:t xml:space="preserve">   (подпись)</w:t>
      </w:r>
    </w:p>
    <w:p w:rsidR="00402074" w:rsidRPr="00E85AD7" w:rsidRDefault="00402074" w:rsidP="004020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402074" w:rsidRPr="00851ABE" w:rsidRDefault="00402074" w:rsidP="004020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ABE">
        <w:rPr>
          <w:rFonts w:ascii="Times New Roman" w:hAnsi="Times New Roman" w:cs="Times New Roman"/>
          <w:sz w:val="24"/>
          <w:szCs w:val="24"/>
        </w:rPr>
        <w:t>8. Настоящее  заявление  заполнено законным представителем или доверенным</w:t>
      </w:r>
    </w:p>
    <w:p w:rsidR="00402074" w:rsidRPr="00E85AD7" w:rsidRDefault="00402074" w:rsidP="0040207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1ABE">
        <w:rPr>
          <w:rFonts w:ascii="Times New Roman" w:hAnsi="Times New Roman" w:cs="Times New Roman"/>
          <w:sz w:val="24"/>
          <w:szCs w:val="24"/>
        </w:rPr>
        <w:t xml:space="preserve">лицом: </w:t>
      </w:r>
      <w:r w:rsidR="00E85AD7">
        <w:rPr>
          <w:rFonts w:ascii="Times New Roman" w:hAnsi="Times New Roman" w:cs="Times New Roman"/>
          <w:sz w:val="24"/>
          <w:szCs w:val="24"/>
          <w:u w:val="single"/>
        </w:rPr>
        <w:t>Ивановой Светланой Фёдоровной</w:t>
      </w:r>
    </w:p>
    <w:p w:rsidR="00402074" w:rsidRPr="00E85AD7" w:rsidRDefault="00402074" w:rsidP="00402074">
      <w:pPr>
        <w:pStyle w:val="ConsPlusNonformat"/>
        <w:jc w:val="both"/>
        <w:rPr>
          <w:rFonts w:ascii="Times New Roman" w:hAnsi="Times New Roman" w:cs="Times New Roman"/>
        </w:rPr>
      </w:pPr>
      <w:r w:rsidRPr="00E85AD7">
        <w:rPr>
          <w:rFonts w:ascii="Times New Roman" w:hAnsi="Times New Roman" w:cs="Times New Roman"/>
        </w:rPr>
        <w:t xml:space="preserve">                             (фамилия, имя, отчество)</w:t>
      </w:r>
    </w:p>
    <w:p w:rsidR="00402074" w:rsidRPr="00E85AD7" w:rsidRDefault="00402074" w:rsidP="0040207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1ABE">
        <w:rPr>
          <w:rFonts w:ascii="Times New Roman" w:hAnsi="Times New Roman" w:cs="Times New Roman"/>
          <w:sz w:val="24"/>
          <w:szCs w:val="24"/>
        </w:rPr>
        <w:t xml:space="preserve">Адрес места жительства </w:t>
      </w:r>
      <w:r w:rsidR="00E85AD7">
        <w:rPr>
          <w:rFonts w:ascii="Times New Roman" w:hAnsi="Times New Roman" w:cs="Times New Roman"/>
          <w:sz w:val="24"/>
          <w:szCs w:val="24"/>
          <w:u w:val="single"/>
        </w:rPr>
        <w:t>с. Красноселькуп, ул. Северная, д. 17, в. 28</w:t>
      </w:r>
    </w:p>
    <w:p w:rsidR="00402074" w:rsidRPr="00E85AD7" w:rsidRDefault="00402074" w:rsidP="00402074">
      <w:pPr>
        <w:pStyle w:val="ConsPlusNonformat"/>
        <w:jc w:val="both"/>
        <w:rPr>
          <w:rFonts w:ascii="Times New Roman" w:hAnsi="Times New Roman" w:cs="Times New Roman"/>
        </w:rPr>
      </w:pPr>
      <w:r w:rsidRPr="00E85AD7">
        <w:rPr>
          <w:rFonts w:ascii="Times New Roman" w:hAnsi="Times New Roman" w:cs="Times New Roman"/>
        </w:rPr>
        <w:t xml:space="preserve">                       (указывается адрес регистрации по месту жительства)</w:t>
      </w:r>
    </w:p>
    <w:p w:rsidR="00402074" w:rsidRPr="00851ABE" w:rsidRDefault="00402074" w:rsidP="004020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ABE">
        <w:rPr>
          <w:rFonts w:ascii="Times New Roman" w:hAnsi="Times New Roman" w:cs="Times New Roman"/>
          <w:sz w:val="24"/>
          <w:szCs w:val="24"/>
        </w:rPr>
        <w:t>Дата и место рождения</w:t>
      </w:r>
      <w:r w:rsidR="00E85AD7">
        <w:rPr>
          <w:rFonts w:ascii="Times New Roman" w:hAnsi="Times New Roman" w:cs="Times New Roman"/>
          <w:sz w:val="24"/>
          <w:szCs w:val="24"/>
        </w:rPr>
        <w:t xml:space="preserve">: </w:t>
      </w:r>
      <w:r w:rsidRPr="00851ABE">
        <w:rPr>
          <w:rFonts w:ascii="Times New Roman" w:hAnsi="Times New Roman" w:cs="Times New Roman"/>
          <w:sz w:val="24"/>
          <w:szCs w:val="24"/>
        </w:rPr>
        <w:t xml:space="preserve"> </w:t>
      </w:r>
      <w:r w:rsidR="00E85AD7" w:rsidRPr="00E85AD7">
        <w:rPr>
          <w:rFonts w:ascii="Times New Roman" w:hAnsi="Times New Roman" w:cs="Times New Roman"/>
          <w:sz w:val="24"/>
          <w:szCs w:val="24"/>
          <w:u w:val="single"/>
        </w:rPr>
        <w:t>12 декабря 1983 год, с. Красноселькуп</w:t>
      </w:r>
    </w:p>
    <w:p w:rsidR="00402074" w:rsidRPr="00851ABE" w:rsidRDefault="00402074" w:rsidP="004020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ABE">
        <w:rPr>
          <w:rFonts w:ascii="Times New Roman" w:hAnsi="Times New Roman" w:cs="Times New Roman"/>
          <w:sz w:val="24"/>
          <w:szCs w:val="24"/>
        </w:rPr>
        <w:lastRenderedPageBreak/>
        <w:t xml:space="preserve">Контактный телефон: </w:t>
      </w:r>
      <w:r w:rsidR="00E85AD7">
        <w:rPr>
          <w:rFonts w:ascii="Times New Roman" w:hAnsi="Times New Roman" w:cs="Times New Roman"/>
          <w:sz w:val="24"/>
          <w:szCs w:val="24"/>
          <w:u w:val="single"/>
        </w:rPr>
        <w:t>8-911-111-11-11</w:t>
      </w:r>
    </w:p>
    <w:p w:rsidR="00402074" w:rsidRPr="00851ABE" w:rsidRDefault="00402074" w:rsidP="004020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5AD7" w:rsidRPr="00E85AD7" w:rsidRDefault="00402074" w:rsidP="00E85AD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1ABE">
        <w:rPr>
          <w:rFonts w:ascii="Times New Roman" w:hAnsi="Times New Roman" w:cs="Times New Roman"/>
          <w:sz w:val="24"/>
          <w:szCs w:val="24"/>
        </w:rPr>
        <w:t xml:space="preserve">Вид документа, удостоверяющего личность: </w:t>
      </w:r>
      <w:r w:rsidR="00E85AD7">
        <w:rPr>
          <w:rFonts w:ascii="Times New Roman" w:hAnsi="Times New Roman" w:cs="Times New Roman"/>
          <w:sz w:val="24"/>
          <w:szCs w:val="24"/>
          <w:u w:val="single"/>
        </w:rPr>
        <w:t xml:space="preserve">паспорт </w:t>
      </w:r>
      <w:r w:rsidRPr="00851ABE">
        <w:rPr>
          <w:rFonts w:ascii="Times New Roman" w:hAnsi="Times New Roman" w:cs="Times New Roman"/>
          <w:sz w:val="24"/>
          <w:szCs w:val="24"/>
        </w:rPr>
        <w:t xml:space="preserve"> серия </w:t>
      </w:r>
      <w:r w:rsidR="00E85AD7" w:rsidRPr="00E85AD7">
        <w:rPr>
          <w:rFonts w:ascii="Times New Roman" w:hAnsi="Times New Roman" w:cs="Times New Roman"/>
          <w:sz w:val="24"/>
          <w:szCs w:val="24"/>
          <w:u w:val="single"/>
        </w:rPr>
        <w:t xml:space="preserve">7414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51ABE">
        <w:rPr>
          <w:rFonts w:ascii="Times New Roman" w:hAnsi="Times New Roman" w:cs="Times New Roman"/>
          <w:sz w:val="24"/>
          <w:szCs w:val="24"/>
        </w:rPr>
        <w:t xml:space="preserve"> </w:t>
      </w:r>
      <w:r w:rsidR="00E85AD7" w:rsidRPr="00E85AD7">
        <w:rPr>
          <w:rFonts w:ascii="Times New Roman" w:hAnsi="Times New Roman" w:cs="Times New Roman"/>
          <w:sz w:val="24"/>
          <w:szCs w:val="24"/>
          <w:u w:val="single"/>
        </w:rPr>
        <w:t>№ 123456</w:t>
      </w:r>
    </w:p>
    <w:p w:rsidR="00402074" w:rsidRPr="00851ABE" w:rsidRDefault="00402074" w:rsidP="004020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ABE">
        <w:rPr>
          <w:rFonts w:ascii="Times New Roman" w:hAnsi="Times New Roman" w:cs="Times New Roman"/>
          <w:sz w:val="24"/>
          <w:szCs w:val="24"/>
        </w:rPr>
        <w:t xml:space="preserve">дата выдачи </w:t>
      </w:r>
      <w:r w:rsidR="00E85AD7" w:rsidRPr="00E85AD7">
        <w:rPr>
          <w:rFonts w:ascii="Times New Roman" w:hAnsi="Times New Roman" w:cs="Times New Roman"/>
          <w:sz w:val="24"/>
          <w:szCs w:val="24"/>
          <w:u w:val="single"/>
        </w:rPr>
        <w:t>12.04.2008 год</w:t>
      </w:r>
    </w:p>
    <w:p w:rsidR="00FF4A3A" w:rsidRDefault="00402074" w:rsidP="0040207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1ABE">
        <w:rPr>
          <w:rFonts w:ascii="Times New Roman" w:hAnsi="Times New Roman" w:cs="Times New Roman"/>
          <w:sz w:val="24"/>
          <w:szCs w:val="24"/>
        </w:rPr>
        <w:t xml:space="preserve">кем выдан </w:t>
      </w:r>
      <w:r w:rsidR="00E85AD7">
        <w:rPr>
          <w:rFonts w:ascii="Times New Roman" w:hAnsi="Times New Roman" w:cs="Times New Roman"/>
          <w:sz w:val="24"/>
          <w:szCs w:val="24"/>
          <w:u w:val="single"/>
        </w:rPr>
        <w:t xml:space="preserve">ТП УФМС России по Ямало-Ненецкому автономному округу </w:t>
      </w:r>
    </w:p>
    <w:p w:rsidR="00402074" w:rsidRPr="00851ABE" w:rsidRDefault="00E85AD7" w:rsidP="004020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 Красноселькупском районе</w:t>
      </w:r>
    </w:p>
    <w:p w:rsidR="00402074" w:rsidRPr="00851ABE" w:rsidRDefault="00402074" w:rsidP="004020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ABE">
        <w:rPr>
          <w:rFonts w:ascii="Times New Roman" w:hAnsi="Times New Roman" w:cs="Times New Roman"/>
          <w:sz w:val="24"/>
          <w:szCs w:val="24"/>
        </w:rPr>
        <w:t xml:space="preserve">    Наименование документа, подтверждающего полномочия доверенного лица:</w:t>
      </w:r>
    </w:p>
    <w:p w:rsidR="00402074" w:rsidRPr="00851ABE" w:rsidRDefault="00402074" w:rsidP="004020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A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02074" w:rsidRPr="00851ABE" w:rsidRDefault="00402074" w:rsidP="004020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ABE">
        <w:rPr>
          <w:rFonts w:ascii="Times New Roman" w:hAnsi="Times New Roman" w:cs="Times New Roman"/>
          <w:sz w:val="24"/>
          <w:szCs w:val="24"/>
        </w:rPr>
        <w:t>серия __________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51ABE">
        <w:rPr>
          <w:rFonts w:ascii="Times New Roman" w:hAnsi="Times New Roman" w:cs="Times New Roman"/>
          <w:sz w:val="24"/>
          <w:szCs w:val="24"/>
        </w:rPr>
        <w:t xml:space="preserve"> ______________ дата выдачи _____________________</w:t>
      </w:r>
      <w:r w:rsidR="00FF4A3A">
        <w:rPr>
          <w:rFonts w:ascii="Times New Roman" w:hAnsi="Times New Roman" w:cs="Times New Roman"/>
          <w:sz w:val="24"/>
          <w:szCs w:val="24"/>
        </w:rPr>
        <w:t>___</w:t>
      </w:r>
      <w:r w:rsidRPr="00851ABE">
        <w:rPr>
          <w:rFonts w:ascii="Times New Roman" w:hAnsi="Times New Roman" w:cs="Times New Roman"/>
          <w:sz w:val="24"/>
          <w:szCs w:val="24"/>
        </w:rPr>
        <w:t>________</w:t>
      </w:r>
    </w:p>
    <w:p w:rsidR="00402074" w:rsidRPr="00851ABE" w:rsidRDefault="00402074" w:rsidP="004020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ABE">
        <w:rPr>
          <w:rFonts w:ascii="Times New Roman" w:hAnsi="Times New Roman" w:cs="Times New Roman"/>
          <w:sz w:val="24"/>
          <w:szCs w:val="24"/>
        </w:rPr>
        <w:t>кем выдан _________________________________________________________________</w:t>
      </w:r>
    </w:p>
    <w:p w:rsidR="00402074" w:rsidRPr="00851ABE" w:rsidRDefault="00402074" w:rsidP="004020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2074" w:rsidRPr="00851ABE" w:rsidRDefault="00402074" w:rsidP="004020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ABE">
        <w:rPr>
          <w:rFonts w:ascii="Times New Roman" w:hAnsi="Times New Roman" w:cs="Times New Roman"/>
          <w:sz w:val="24"/>
          <w:szCs w:val="24"/>
        </w:rPr>
        <w:t xml:space="preserve">Дата ____________________   </w:t>
      </w:r>
      <w:r w:rsidR="00FF4A3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51ABE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402074" w:rsidRPr="00E85AD7" w:rsidRDefault="00402074" w:rsidP="00402074">
      <w:pPr>
        <w:pStyle w:val="ConsPlusNonformat"/>
        <w:jc w:val="both"/>
        <w:rPr>
          <w:rFonts w:ascii="Times New Roman" w:hAnsi="Times New Roman" w:cs="Times New Roman"/>
        </w:rPr>
      </w:pPr>
      <w:r w:rsidRPr="00E85AD7">
        <w:rPr>
          <w:rFonts w:ascii="Times New Roman" w:hAnsi="Times New Roman" w:cs="Times New Roman"/>
        </w:rPr>
        <w:t xml:space="preserve">                                                            </w:t>
      </w:r>
      <w:r w:rsidR="00E85AD7">
        <w:rPr>
          <w:rFonts w:ascii="Times New Roman" w:hAnsi="Times New Roman" w:cs="Times New Roman"/>
        </w:rPr>
        <w:t xml:space="preserve">                  </w:t>
      </w:r>
      <w:r w:rsidRPr="00E85AD7">
        <w:rPr>
          <w:rFonts w:ascii="Times New Roman" w:hAnsi="Times New Roman" w:cs="Times New Roman"/>
        </w:rPr>
        <w:t xml:space="preserve">   </w:t>
      </w:r>
      <w:r w:rsidR="00FF4A3A">
        <w:rPr>
          <w:rFonts w:ascii="Times New Roman" w:hAnsi="Times New Roman" w:cs="Times New Roman"/>
        </w:rPr>
        <w:t xml:space="preserve">                  </w:t>
      </w:r>
      <w:r w:rsidRPr="00E85AD7">
        <w:rPr>
          <w:rFonts w:ascii="Times New Roman" w:hAnsi="Times New Roman" w:cs="Times New Roman"/>
        </w:rPr>
        <w:t>(подпись доверенного лица)</w:t>
      </w:r>
    </w:p>
    <w:p w:rsidR="00402074" w:rsidRPr="00851ABE" w:rsidRDefault="00FF4A3A" w:rsidP="004020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E38" w:rsidRDefault="003D2E38" w:rsidP="003D2E38">
      <w:pPr>
        <w:spacing w:after="0" w:line="240" w:lineRule="auto"/>
        <w:ind w:left="5528"/>
        <w:rPr>
          <w:rFonts w:ascii="PT Astra Serif" w:hAnsi="PT Astra Serif" w:cs="Times New Roman"/>
          <w:sz w:val="24"/>
          <w:szCs w:val="24"/>
        </w:rPr>
      </w:pPr>
    </w:p>
    <w:p w:rsidR="003D2E38" w:rsidRDefault="003D2E38" w:rsidP="003D2E38">
      <w:pPr>
        <w:spacing w:after="0" w:line="240" w:lineRule="auto"/>
        <w:ind w:left="5528"/>
        <w:rPr>
          <w:rFonts w:ascii="PT Astra Serif" w:hAnsi="PT Astra Serif" w:cs="Times New Roman"/>
          <w:sz w:val="24"/>
          <w:szCs w:val="24"/>
        </w:rPr>
      </w:pPr>
    </w:p>
    <w:p w:rsidR="003D2E38" w:rsidRDefault="003D2E38" w:rsidP="003D2E38">
      <w:pPr>
        <w:spacing w:after="0" w:line="240" w:lineRule="auto"/>
        <w:ind w:left="5528"/>
        <w:rPr>
          <w:rFonts w:ascii="PT Astra Serif" w:hAnsi="PT Astra Serif" w:cs="Times New Roman"/>
          <w:sz w:val="24"/>
          <w:szCs w:val="24"/>
        </w:rPr>
      </w:pPr>
    </w:p>
    <w:p w:rsidR="003D2E38" w:rsidRDefault="003D2E38" w:rsidP="003D2E38">
      <w:pPr>
        <w:spacing w:after="0" w:line="240" w:lineRule="auto"/>
        <w:ind w:left="5528"/>
        <w:rPr>
          <w:rFonts w:ascii="PT Astra Serif" w:hAnsi="PT Astra Serif" w:cs="Times New Roman"/>
          <w:sz w:val="24"/>
          <w:szCs w:val="24"/>
        </w:rPr>
      </w:pPr>
    </w:p>
    <w:p w:rsidR="003D2E38" w:rsidRDefault="003D2E38" w:rsidP="003D2E38">
      <w:pPr>
        <w:spacing w:after="0" w:line="240" w:lineRule="auto"/>
        <w:ind w:left="5528"/>
        <w:rPr>
          <w:rFonts w:ascii="PT Astra Serif" w:hAnsi="PT Astra Serif" w:cs="Times New Roman"/>
          <w:sz w:val="24"/>
          <w:szCs w:val="24"/>
        </w:rPr>
      </w:pPr>
    </w:p>
    <w:p w:rsidR="003D2E38" w:rsidRDefault="003D2E38" w:rsidP="003D2E38">
      <w:pPr>
        <w:spacing w:after="0" w:line="240" w:lineRule="auto"/>
        <w:ind w:left="5528"/>
        <w:rPr>
          <w:rFonts w:ascii="PT Astra Serif" w:hAnsi="PT Astra Serif" w:cs="Times New Roman"/>
          <w:sz w:val="24"/>
          <w:szCs w:val="24"/>
        </w:rPr>
      </w:pPr>
    </w:p>
    <w:p w:rsidR="003D2E38" w:rsidRDefault="003D2E38" w:rsidP="003D2E38">
      <w:pPr>
        <w:spacing w:after="0" w:line="240" w:lineRule="auto"/>
        <w:ind w:left="5528"/>
        <w:rPr>
          <w:rFonts w:ascii="PT Astra Serif" w:hAnsi="PT Astra Serif" w:cs="Times New Roman"/>
          <w:sz w:val="24"/>
          <w:szCs w:val="24"/>
        </w:rPr>
      </w:pPr>
    </w:p>
    <w:p w:rsidR="003D2E38" w:rsidRDefault="003D2E38" w:rsidP="003D2E38">
      <w:pPr>
        <w:spacing w:after="0" w:line="240" w:lineRule="auto"/>
        <w:ind w:left="5528"/>
        <w:rPr>
          <w:rFonts w:ascii="PT Astra Serif" w:hAnsi="PT Astra Serif" w:cs="Times New Roman"/>
          <w:sz w:val="24"/>
          <w:szCs w:val="24"/>
        </w:rPr>
      </w:pPr>
    </w:p>
    <w:p w:rsidR="003D2E38" w:rsidRDefault="003D2E38" w:rsidP="003D2E38">
      <w:pPr>
        <w:spacing w:after="0" w:line="240" w:lineRule="auto"/>
        <w:ind w:left="5528"/>
        <w:rPr>
          <w:rFonts w:ascii="PT Astra Serif" w:hAnsi="PT Astra Serif" w:cs="Times New Roman"/>
          <w:sz w:val="24"/>
          <w:szCs w:val="24"/>
        </w:rPr>
      </w:pPr>
    </w:p>
    <w:p w:rsidR="003D2E38" w:rsidRDefault="003D2E38" w:rsidP="003D2E38">
      <w:pPr>
        <w:spacing w:after="0" w:line="240" w:lineRule="auto"/>
        <w:ind w:left="5528"/>
        <w:rPr>
          <w:rFonts w:ascii="PT Astra Serif" w:hAnsi="PT Astra Serif" w:cs="Times New Roman"/>
          <w:sz w:val="24"/>
          <w:szCs w:val="24"/>
        </w:rPr>
      </w:pPr>
    </w:p>
    <w:p w:rsidR="003D2E38" w:rsidRDefault="003D2E38" w:rsidP="003D2E38">
      <w:pPr>
        <w:spacing w:after="0" w:line="240" w:lineRule="auto"/>
        <w:ind w:left="5528"/>
        <w:rPr>
          <w:rFonts w:ascii="PT Astra Serif" w:hAnsi="PT Astra Serif" w:cs="Times New Roman"/>
          <w:sz w:val="24"/>
          <w:szCs w:val="24"/>
        </w:rPr>
      </w:pPr>
    </w:p>
    <w:p w:rsidR="003D2E38" w:rsidRDefault="003D2E38" w:rsidP="003D2E38">
      <w:pPr>
        <w:spacing w:after="0" w:line="240" w:lineRule="auto"/>
        <w:ind w:left="5528"/>
        <w:rPr>
          <w:rFonts w:ascii="PT Astra Serif" w:hAnsi="PT Astra Serif" w:cs="Times New Roman"/>
          <w:sz w:val="24"/>
          <w:szCs w:val="24"/>
        </w:rPr>
      </w:pPr>
    </w:p>
    <w:p w:rsidR="003D2E38" w:rsidRDefault="003D2E38" w:rsidP="003D2E38">
      <w:pPr>
        <w:spacing w:after="0" w:line="240" w:lineRule="auto"/>
        <w:ind w:left="5528"/>
        <w:rPr>
          <w:rFonts w:ascii="PT Astra Serif" w:hAnsi="PT Astra Serif" w:cs="Times New Roman"/>
          <w:sz w:val="24"/>
          <w:szCs w:val="24"/>
        </w:rPr>
      </w:pPr>
    </w:p>
    <w:p w:rsidR="003D2E38" w:rsidRDefault="003D2E38" w:rsidP="003D2E38">
      <w:pPr>
        <w:spacing w:after="0" w:line="240" w:lineRule="auto"/>
        <w:ind w:left="5528"/>
        <w:rPr>
          <w:rFonts w:ascii="PT Astra Serif" w:hAnsi="PT Astra Serif" w:cs="Times New Roman"/>
          <w:sz w:val="24"/>
          <w:szCs w:val="24"/>
        </w:rPr>
      </w:pPr>
    </w:p>
    <w:p w:rsidR="003D2E38" w:rsidRDefault="003D2E38" w:rsidP="003D2E38">
      <w:pPr>
        <w:spacing w:after="0" w:line="240" w:lineRule="auto"/>
        <w:ind w:left="5528"/>
        <w:rPr>
          <w:rFonts w:ascii="PT Astra Serif" w:hAnsi="PT Astra Serif" w:cs="Times New Roman"/>
          <w:sz w:val="24"/>
          <w:szCs w:val="24"/>
        </w:rPr>
      </w:pPr>
    </w:p>
    <w:p w:rsidR="003D2E38" w:rsidRDefault="003D2E38" w:rsidP="003D2E38">
      <w:pPr>
        <w:spacing w:after="0" w:line="240" w:lineRule="auto"/>
        <w:ind w:left="5528"/>
        <w:rPr>
          <w:rFonts w:ascii="PT Astra Serif" w:hAnsi="PT Astra Serif" w:cs="Times New Roman"/>
          <w:sz w:val="24"/>
          <w:szCs w:val="24"/>
        </w:rPr>
      </w:pPr>
    </w:p>
    <w:p w:rsidR="003D2E38" w:rsidRDefault="003D2E38" w:rsidP="003D2E38">
      <w:pPr>
        <w:spacing w:after="0" w:line="240" w:lineRule="auto"/>
        <w:ind w:left="5528"/>
        <w:rPr>
          <w:rFonts w:ascii="PT Astra Serif" w:hAnsi="PT Astra Serif" w:cs="Times New Roman"/>
          <w:sz w:val="24"/>
          <w:szCs w:val="24"/>
        </w:rPr>
      </w:pPr>
    </w:p>
    <w:p w:rsidR="003D2E38" w:rsidRDefault="003D2E38" w:rsidP="003D2E38">
      <w:pPr>
        <w:spacing w:after="0" w:line="240" w:lineRule="auto"/>
        <w:ind w:left="5528"/>
        <w:rPr>
          <w:rFonts w:ascii="PT Astra Serif" w:hAnsi="PT Astra Serif" w:cs="Times New Roman"/>
          <w:sz w:val="24"/>
          <w:szCs w:val="24"/>
        </w:rPr>
      </w:pPr>
    </w:p>
    <w:p w:rsidR="003D2E38" w:rsidRDefault="003D2E38" w:rsidP="003D2E38">
      <w:pPr>
        <w:spacing w:after="0" w:line="240" w:lineRule="auto"/>
        <w:ind w:left="5528"/>
        <w:rPr>
          <w:rFonts w:ascii="PT Astra Serif" w:hAnsi="PT Astra Serif" w:cs="Times New Roman"/>
          <w:sz w:val="24"/>
          <w:szCs w:val="24"/>
        </w:rPr>
      </w:pPr>
    </w:p>
    <w:p w:rsidR="003D2E38" w:rsidRDefault="003D2E38" w:rsidP="003D2E38">
      <w:pPr>
        <w:spacing w:after="0" w:line="240" w:lineRule="auto"/>
        <w:ind w:left="5528"/>
        <w:rPr>
          <w:rFonts w:ascii="PT Astra Serif" w:hAnsi="PT Astra Serif" w:cs="Times New Roman"/>
          <w:sz w:val="24"/>
          <w:szCs w:val="24"/>
        </w:rPr>
      </w:pPr>
    </w:p>
    <w:p w:rsidR="003D2E38" w:rsidRDefault="003D2E38" w:rsidP="003D2E38">
      <w:pPr>
        <w:spacing w:after="0" w:line="240" w:lineRule="auto"/>
        <w:ind w:left="5528"/>
        <w:rPr>
          <w:rFonts w:ascii="PT Astra Serif" w:hAnsi="PT Astra Serif" w:cs="Times New Roman"/>
          <w:sz w:val="24"/>
          <w:szCs w:val="24"/>
        </w:rPr>
      </w:pPr>
    </w:p>
    <w:p w:rsidR="003D2E38" w:rsidRDefault="003D2E38" w:rsidP="003D2E38">
      <w:pPr>
        <w:spacing w:after="0" w:line="240" w:lineRule="auto"/>
        <w:ind w:left="5528"/>
        <w:rPr>
          <w:rFonts w:ascii="PT Astra Serif" w:hAnsi="PT Astra Serif" w:cs="Times New Roman"/>
          <w:sz w:val="24"/>
          <w:szCs w:val="24"/>
        </w:rPr>
      </w:pPr>
    </w:p>
    <w:p w:rsidR="003D2E38" w:rsidRDefault="003D2E38" w:rsidP="003D2E38">
      <w:pPr>
        <w:spacing w:after="0" w:line="240" w:lineRule="auto"/>
        <w:ind w:left="5528"/>
        <w:rPr>
          <w:rFonts w:ascii="PT Astra Serif" w:hAnsi="PT Astra Serif" w:cs="Times New Roman"/>
          <w:sz w:val="24"/>
          <w:szCs w:val="24"/>
        </w:rPr>
      </w:pPr>
    </w:p>
    <w:p w:rsidR="003D2E38" w:rsidRDefault="003D2E38" w:rsidP="003D2E38">
      <w:pPr>
        <w:spacing w:after="0" w:line="240" w:lineRule="auto"/>
        <w:ind w:left="5528"/>
        <w:rPr>
          <w:rFonts w:ascii="PT Astra Serif" w:hAnsi="PT Astra Serif" w:cs="Times New Roman"/>
          <w:sz w:val="24"/>
          <w:szCs w:val="24"/>
        </w:rPr>
      </w:pPr>
    </w:p>
    <w:p w:rsidR="003D2E38" w:rsidRDefault="003D2E38" w:rsidP="003D2E38">
      <w:pPr>
        <w:spacing w:after="0" w:line="240" w:lineRule="auto"/>
        <w:ind w:left="5528"/>
        <w:rPr>
          <w:rFonts w:ascii="PT Astra Serif" w:hAnsi="PT Astra Serif" w:cs="Times New Roman"/>
          <w:sz w:val="24"/>
          <w:szCs w:val="24"/>
        </w:rPr>
      </w:pPr>
    </w:p>
    <w:p w:rsidR="003D2E38" w:rsidRDefault="003D2E38" w:rsidP="003D2E38">
      <w:pPr>
        <w:spacing w:after="0" w:line="240" w:lineRule="auto"/>
        <w:ind w:left="5528"/>
        <w:rPr>
          <w:rFonts w:ascii="PT Astra Serif" w:hAnsi="PT Astra Serif" w:cs="Times New Roman"/>
          <w:sz w:val="24"/>
          <w:szCs w:val="24"/>
        </w:rPr>
      </w:pPr>
    </w:p>
    <w:p w:rsidR="003D2E38" w:rsidRDefault="003D2E38" w:rsidP="003D2E38">
      <w:pPr>
        <w:spacing w:after="0" w:line="240" w:lineRule="auto"/>
        <w:ind w:left="5528"/>
        <w:rPr>
          <w:rFonts w:ascii="PT Astra Serif" w:hAnsi="PT Astra Serif" w:cs="Times New Roman"/>
          <w:sz w:val="24"/>
          <w:szCs w:val="24"/>
        </w:rPr>
      </w:pPr>
    </w:p>
    <w:p w:rsidR="003D2E38" w:rsidRDefault="003D2E38" w:rsidP="003D2E38">
      <w:pPr>
        <w:spacing w:after="0" w:line="240" w:lineRule="auto"/>
        <w:ind w:left="5528"/>
        <w:rPr>
          <w:rFonts w:ascii="PT Astra Serif" w:hAnsi="PT Astra Serif" w:cs="Times New Roman"/>
          <w:sz w:val="24"/>
          <w:szCs w:val="24"/>
        </w:rPr>
      </w:pPr>
    </w:p>
    <w:p w:rsidR="003D2E38" w:rsidRDefault="003D2E38" w:rsidP="003D2E38">
      <w:pPr>
        <w:spacing w:after="0" w:line="240" w:lineRule="auto"/>
        <w:ind w:left="5528"/>
        <w:rPr>
          <w:rFonts w:ascii="PT Astra Serif" w:hAnsi="PT Astra Serif" w:cs="Times New Roman"/>
          <w:sz w:val="24"/>
          <w:szCs w:val="24"/>
        </w:rPr>
      </w:pPr>
    </w:p>
    <w:p w:rsidR="003D2E38" w:rsidRDefault="003D2E38" w:rsidP="003D2E38">
      <w:pPr>
        <w:spacing w:after="0" w:line="240" w:lineRule="auto"/>
        <w:ind w:left="5528"/>
        <w:rPr>
          <w:rFonts w:ascii="PT Astra Serif" w:hAnsi="PT Astra Serif" w:cs="Times New Roman"/>
          <w:sz w:val="24"/>
          <w:szCs w:val="24"/>
        </w:rPr>
      </w:pPr>
    </w:p>
    <w:p w:rsidR="003D2E38" w:rsidRDefault="003D2E38" w:rsidP="003D2E38">
      <w:pPr>
        <w:spacing w:after="0" w:line="240" w:lineRule="auto"/>
        <w:ind w:left="5528"/>
        <w:rPr>
          <w:rFonts w:ascii="PT Astra Serif" w:hAnsi="PT Astra Serif" w:cs="Times New Roman"/>
          <w:sz w:val="24"/>
          <w:szCs w:val="24"/>
        </w:rPr>
      </w:pPr>
    </w:p>
    <w:p w:rsidR="003D2E38" w:rsidRDefault="003D2E38" w:rsidP="003D2E38">
      <w:pPr>
        <w:spacing w:after="0" w:line="240" w:lineRule="auto"/>
        <w:ind w:left="5528"/>
        <w:rPr>
          <w:rFonts w:ascii="PT Astra Serif" w:hAnsi="PT Astra Serif" w:cs="Times New Roman"/>
          <w:sz w:val="24"/>
          <w:szCs w:val="24"/>
        </w:rPr>
      </w:pPr>
    </w:p>
    <w:p w:rsidR="003D2E38" w:rsidRDefault="003D2E38" w:rsidP="003D2E38">
      <w:pPr>
        <w:spacing w:after="0" w:line="240" w:lineRule="auto"/>
        <w:ind w:left="5528"/>
        <w:rPr>
          <w:rFonts w:ascii="PT Astra Serif" w:hAnsi="PT Astra Serif" w:cs="Times New Roman"/>
          <w:sz w:val="24"/>
          <w:szCs w:val="24"/>
        </w:rPr>
      </w:pPr>
    </w:p>
    <w:p w:rsidR="003D2E38" w:rsidRDefault="003D2E38" w:rsidP="003D2E38">
      <w:pPr>
        <w:spacing w:after="0" w:line="240" w:lineRule="auto"/>
        <w:ind w:left="5528"/>
        <w:rPr>
          <w:rFonts w:ascii="PT Astra Serif" w:hAnsi="PT Astra Serif" w:cs="Times New Roman"/>
          <w:sz w:val="24"/>
          <w:szCs w:val="24"/>
        </w:rPr>
      </w:pPr>
    </w:p>
    <w:p w:rsidR="00C54167" w:rsidRDefault="00C54167" w:rsidP="00FF4A3A">
      <w:pPr>
        <w:spacing w:after="0" w:line="240" w:lineRule="auto"/>
        <w:ind w:left="5103"/>
        <w:rPr>
          <w:rFonts w:ascii="PT Astra Serif" w:hAnsi="PT Astra Serif" w:cs="Times New Roman"/>
          <w:sz w:val="24"/>
          <w:szCs w:val="24"/>
        </w:rPr>
      </w:pPr>
    </w:p>
    <w:p w:rsidR="00543916" w:rsidRDefault="00543916" w:rsidP="00FF4A3A">
      <w:pPr>
        <w:spacing w:after="0" w:line="240" w:lineRule="auto"/>
        <w:ind w:left="5103"/>
        <w:rPr>
          <w:rFonts w:ascii="PT Astra Serif" w:hAnsi="PT Astra Serif" w:cs="Times New Roman"/>
          <w:sz w:val="24"/>
          <w:szCs w:val="24"/>
        </w:rPr>
      </w:pPr>
    </w:p>
    <w:p w:rsidR="00543916" w:rsidRDefault="00543916" w:rsidP="00FF4A3A">
      <w:pPr>
        <w:spacing w:after="0" w:line="240" w:lineRule="auto"/>
        <w:ind w:left="5103"/>
        <w:rPr>
          <w:rFonts w:ascii="PT Astra Serif" w:hAnsi="PT Astra Serif" w:cs="Times New Roman"/>
          <w:sz w:val="24"/>
          <w:szCs w:val="24"/>
        </w:rPr>
      </w:pPr>
    </w:p>
    <w:p w:rsidR="003D2E38" w:rsidRDefault="003D2E38" w:rsidP="00FF4A3A">
      <w:pPr>
        <w:spacing w:after="0" w:line="240" w:lineRule="auto"/>
        <w:ind w:left="5103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Приложение </w:t>
      </w:r>
      <w:r>
        <w:rPr>
          <w:rFonts w:ascii="PT Astra Serif" w:hAnsi="PT Astra Serif" w:cs="Times New Roman"/>
          <w:sz w:val="24"/>
          <w:szCs w:val="24"/>
          <w:lang w:val="en-US"/>
        </w:rPr>
        <w:t>N</w:t>
      </w:r>
      <w:r w:rsidRPr="008F4967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>3</w:t>
      </w:r>
    </w:p>
    <w:p w:rsidR="003D2E38" w:rsidRPr="00291C70" w:rsidRDefault="003D2E38" w:rsidP="00FF4A3A">
      <w:pPr>
        <w:spacing w:after="0" w:line="240" w:lineRule="auto"/>
        <w:ind w:left="5103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lastRenderedPageBreak/>
        <w:t>к административному регламенту по предоставлению государственной услуги «</w:t>
      </w:r>
      <w:r w:rsidRPr="00DD0DFC">
        <w:rPr>
          <w:rFonts w:ascii="Times New Roman" w:hAnsi="Times New Roman" w:cs="Times New Roman"/>
          <w:sz w:val="24"/>
          <w:szCs w:val="24"/>
        </w:rPr>
        <w:t>Дача в установленном порядке согласия на перевод детей-сирот и детей, оставшихся без попечения родителей, из одной организации, осуществляющей образовательную деятельность, в другую организацию, осуществляющую образовательную деятельность, либо на изменение формы получения образования или формы обучения до получения и</w:t>
      </w:r>
      <w:r>
        <w:rPr>
          <w:rFonts w:ascii="Times New Roman" w:hAnsi="Times New Roman" w:cs="Times New Roman"/>
          <w:sz w:val="24"/>
          <w:szCs w:val="24"/>
        </w:rPr>
        <w:t>ми основного общего образования»</w:t>
      </w:r>
    </w:p>
    <w:p w:rsidR="00E26BC1" w:rsidRDefault="00E26BC1" w:rsidP="004C254D">
      <w:pPr>
        <w:spacing w:after="0"/>
        <w:jc w:val="center"/>
        <w:rPr>
          <w:rFonts w:ascii="PT Astra Serif" w:hAnsi="PT Astra Serif" w:cs="Times New Roman"/>
          <w:sz w:val="28"/>
          <w:szCs w:val="28"/>
        </w:rPr>
      </w:pPr>
    </w:p>
    <w:p w:rsidR="00FB477E" w:rsidRPr="003D2E38" w:rsidRDefault="004C254D" w:rsidP="004C254D">
      <w:pPr>
        <w:spacing w:after="0"/>
        <w:jc w:val="center"/>
        <w:rPr>
          <w:rFonts w:ascii="PT Astra Serif" w:hAnsi="PT Astra Serif" w:cs="Times New Roman"/>
          <w:sz w:val="24"/>
          <w:szCs w:val="24"/>
        </w:rPr>
      </w:pPr>
      <w:r w:rsidRPr="003D2E38">
        <w:rPr>
          <w:rFonts w:ascii="PT Astra Serif" w:hAnsi="PT Astra Serif" w:cs="Times New Roman"/>
          <w:sz w:val="24"/>
          <w:szCs w:val="24"/>
        </w:rPr>
        <w:t xml:space="preserve">Форма заявления </w:t>
      </w:r>
    </w:p>
    <w:p w:rsidR="003D2E38" w:rsidRDefault="004C254D" w:rsidP="004C254D">
      <w:pPr>
        <w:spacing w:after="0"/>
        <w:jc w:val="center"/>
        <w:rPr>
          <w:rFonts w:ascii="PT Astra Serif" w:hAnsi="PT Astra Serif" w:cs="Times New Roman"/>
          <w:sz w:val="24"/>
          <w:szCs w:val="24"/>
        </w:rPr>
      </w:pPr>
      <w:r w:rsidRPr="003D2E38">
        <w:rPr>
          <w:rFonts w:ascii="PT Astra Serif" w:hAnsi="PT Astra Serif" w:cs="Times New Roman"/>
          <w:sz w:val="24"/>
          <w:szCs w:val="24"/>
        </w:rPr>
        <w:t xml:space="preserve">о выявленных опечатках и (или) ошибках в документах, выданных в результате </w:t>
      </w:r>
    </w:p>
    <w:p w:rsidR="00337F0E" w:rsidRPr="003D2E38" w:rsidRDefault="004C254D" w:rsidP="004C254D">
      <w:pPr>
        <w:spacing w:after="0"/>
        <w:jc w:val="center"/>
        <w:rPr>
          <w:rFonts w:ascii="PT Astra Serif" w:hAnsi="PT Astra Serif" w:cs="Times New Roman"/>
          <w:sz w:val="24"/>
          <w:szCs w:val="24"/>
        </w:rPr>
      </w:pPr>
      <w:r w:rsidRPr="003D2E38">
        <w:rPr>
          <w:rFonts w:ascii="PT Astra Serif" w:hAnsi="PT Astra Serif" w:cs="Times New Roman"/>
          <w:sz w:val="24"/>
          <w:szCs w:val="24"/>
        </w:rPr>
        <w:t xml:space="preserve">предоставления </w:t>
      </w:r>
      <w:r w:rsidR="00E26BC1" w:rsidRPr="003D2E38">
        <w:rPr>
          <w:rFonts w:ascii="PT Astra Serif" w:hAnsi="PT Astra Serif" w:cs="Times New Roman"/>
          <w:sz w:val="24"/>
          <w:szCs w:val="24"/>
        </w:rPr>
        <w:t>государственной</w:t>
      </w:r>
      <w:r w:rsidRPr="003D2E38">
        <w:rPr>
          <w:rFonts w:ascii="PT Astra Serif" w:hAnsi="PT Astra Serif" w:cs="Times New Roman"/>
          <w:sz w:val="24"/>
          <w:szCs w:val="24"/>
        </w:rPr>
        <w:t xml:space="preserve"> услуги</w:t>
      </w:r>
    </w:p>
    <w:p w:rsidR="007A73A1" w:rsidRDefault="007A73A1" w:rsidP="004C254D">
      <w:pPr>
        <w:spacing w:after="0"/>
        <w:jc w:val="center"/>
        <w:rPr>
          <w:rFonts w:ascii="PT Astra Serif" w:hAnsi="PT Astra Serif" w:cs="Times New Roman"/>
          <w:sz w:val="28"/>
          <w:szCs w:val="28"/>
        </w:rPr>
      </w:pPr>
    </w:p>
    <w:p w:rsidR="007A73A1" w:rsidRPr="00234BDB" w:rsidRDefault="007A73A1" w:rsidP="007A73A1">
      <w:pPr>
        <w:spacing w:after="0" w:line="240" w:lineRule="auto"/>
        <w:ind w:right="282"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234BDB">
        <w:rPr>
          <w:rFonts w:ascii="PT Astra Serif" w:eastAsia="Times New Roman" w:hAnsi="PT Astra Serif" w:cs="Times New Roman"/>
          <w:sz w:val="24"/>
          <w:szCs w:val="24"/>
        </w:rPr>
        <w:t xml:space="preserve">Сообщаю об ошибке, допущенной при оказании </w:t>
      </w:r>
      <w:r>
        <w:rPr>
          <w:rFonts w:ascii="PT Astra Serif" w:eastAsia="Times New Roman" w:hAnsi="PT Astra Serif" w:cs="Times New Roman"/>
          <w:sz w:val="24"/>
          <w:szCs w:val="24"/>
        </w:rPr>
        <w:t>государственной</w:t>
      </w:r>
      <w:r w:rsidRPr="00234BDB">
        <w:rPr>
          <w:rFonts w:ascii="PT Astra Serif" w:eastAsia="Times New Roman" w:hAnsi="PT Astra Serif" w:cs="Times New Roman"/>
          <w:sz w:val="24"/>
          <w:szCs w:val="24"/>
        </w:rPr>
        <w:t xml:space="preserve"> услуги ______________________________________</w:t>
      </w:r>
      <w:r>
        <w:rPr>
          <w:rFonts w:ascii="PT Astra Serif" w:eastAsia="Times New Roman" w:hAnsi="PT Astra Serif" w:cs="Times New Roman"/>
          <w:sz w:val="24"/>
          <w:szCs w:val="24"/>
        </w:rPr>
        <w:t>________</w:t>
      </w:r>
      <w:r w:rsidR="003D2E38">
        <w:rPr>
          <w:rFonts w:ascii="PT Astra Serif" w:eastAsia="Times New Roman" w:hAnsi="PT Astra Serif" w:cs="Times New Roman"/>
          <w:sz w:val="24"/>
          <w:szCs w:val="24"/>
        </w:rPr>
        <w:t>_______________________________</w:t>
      </w:r>
    </w:p>
    <w:p w:rsidR="007A73A1" w:rsidRPr="00234BDB" w:rsidRDefault="007A73A1" w:rsidP="007A73A1">
      <w:pPr>
        <w:spacing w:after="0" w:line="240" w:lineRule="auto"/>
        <w:ind w:right="282"/>
        <w:jc w:val="center"/>
        <w:rPr>
          <w:rFonts w:ascii="PT Astra Serif" w:eastAsia="Times New Roman" w:hAnsi="PT Astra Serif" w:cs="Times New Roman"/>
          <w:sz w:val="20"/>
          <w:szCs w:val="20"/>
        </w:rPr>
      </w:pPr>
      <w:r w:rsidRPr="00234BDB">
        <w:rPr>
          <w:rFonts w:ascii="PT Astra Serif" w:eastAsia="Times New Roman" w:hAnsi="PT Astra Serif" w:cs="Times New Roman"/>
          <w:sz w:val="20"/>
          <w:szCs w:val="20"/>
        </w:rPr>
        <w:t>(наименование услуги)</w:t>
      </w:r>
    </w:p>
    <w:p w:rsidR="007A73A1" w:rsidRPr="00234BDB" w:rsidRDefault="007A73A1" w:rsidP="007A73A1">
      <w:pPr>
        <w:spacing w:after="0" w:line="240" w:lineRule="auto"/>
        <w:ind w:right="282"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234BDB">
        <w:rPr>
          <w:rFonts w:ascii="PT Astra Serif" w:eastAsia="Times New Roman" w:hAnsi="PT Astra Serif" w:cs="Times New Roman"/>
          <w:sz w:val="24"/>
          <w:szCs w:val="24"/>
        </w:rPr>
        <w:t>Записано:_______________________________________________________________________</w:t>
      </w:r>
      <w:r>
        <w:rPr>
          <w:rFonts w:ascii="PT Astra Serif" w:eastAsia="Times New Roman" w:hAnsi="PT Astra Serif" w:cs="Times New Roman"/>
          <w:sz w:val="24"/>
          <w:szCs w:val="24"/>
        </w:rPr>
        <w:t>_____</w:t>
      </w:r>
      <w:r w:rsidRPr="00234BDB">
        <w:rPr>
          <w:rFonts w:ascii="PT Astra Serif" w:eastAsia="Times New Roman" w:hAnsi="PT Astra Serif" w:cs="Times New Roman"/>
          <w:sz w:val="24"/>
          <w:szCs w:val="24"/>
        </w:rPr>
        <w:t>________________________________________________________</w:t>
      </w:r>
      <w:r w:rsidR="003D2E38">
        <w:rPr>
          <w:rFonts w:ascii="PT Astra Serif" w:eastAsia="Times New Roman" w:hAnsi="PT Astra Serif" w:cs="Times New Roman"/>
          <w:sz w:val="24"/>
          <w:szCs w:val="24"/>
        </w:rPr>
        <w:t>________</w:t>
      </w:r>
    </w:p>
    <w:p w:rsidR="007A73A1" w:rsidRPr="00234BDB" w:rsidRDefault="007A73A1" w:rsidP="007A73A1">
      <w:pPr>
        <w:spacing w:after="0" w:line="240" w:lineRule="auto"/>
        <w:ind w:right="282"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234BDB">
        <w:rPr>
          <w:rFonts w:ascii="PT Astra Serif" w:eastAsia="Times New Roman" w:hAnsi="PT Astra Serif" w:cs="Times New Roman"/>
          <w:sz w:val="24"/>
          <w:szCs w:val="24"/>
        </w:rPr>
        <w:t>Правильные сведения:_______________________________________________</w:t>
      </w:r>
      <w:r>
        <w:rPr>
          <w:rFonts w:ascii="PT Astra Serif" w:eastAsia="Times New Roman" w:hAnsi="PT Astra Serif" w:cs="Times New Roman"/>
          <w:sz w:val="24"/>
          <w:szCs w:val="24"/>
        </w:rPr>
        <w:t>________</w:t>
      </w:r>
      <w:r w:rsidR="003D2E38">
        <w:rPr>
          <w:rFonts w:ascii="PT Astra Serif" w:eastAsia="Times New Roman" w:hAnsi="PT Astra Serif" w:cs="Times New Roman"/>
          <w:sz w:val="24"/>
          <w:szCs w:val="24"/>
        </w:rPr>
        <w:t>______________</w:t>
      </w:r>
      <w:r w:rsidRPr="00234BDB">
        <w:rPr>
          <w:rFonts w:ascii="PT Astra Serif" w:eastAsia="Times New Roman" w:hAnsi="PT Astra Serif" w:cs="Times New Roman"/>
          <w:sz w:val="24"/>
          <w:szCs w:val="24"/>
        </w:rPr>
        <w:t xml:space="preserve"> _____________________________________________________________________________</w:t>
      </w:r>
    </w:p>
    <w:p w:rsidR="007A73A1" w:rsidRPr="00234BDB" w:rsidRDefault="007A73A1" w:rsidP="007A73A1">
      <w:pPr>
        <w:spacing w:after="0" w:line="240" w:lineRule="auto"/>
        <w:ind w:right="282"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234BDB">
        <w:rPr>
          <w:rFonts w:ascii="PT Astra Serif" w:eastAsia="Times New Roman" w:hAnsi="PT Astra Serif" w:cs="Times New Roman"/>
          <w:sz w:val="24"/>
          <w:szCs w:val="24"/>
        </w:rPr>
        <w:t xml:space="preserve">Прошу исправить допущенную техническую ошибку и внести соответствующие изменения в документ, являющийся результатом </w:t>
      </w:r>
      <w:r>
        <w:rPr>
          <w:rFonts w:ascii="PT Astra Serif" w:eastAsia="Times New Roman" w:hAnsi="PT Astra Serif" w:cs="Times New Roman"/>
          <w:sz w:val="24"/>
          <w:szCs w:val="24"/>
        </w:rPr>
        <w:t>государственной</w:t>
      </w:r>
      <w:r w:rsidRPr="00234BDB">
        <w:rPr>
          <w:rFonts w:ascii="PT Astra Serif" w:eastAsia="Times New Roman" w:hAnsi="PT Astra Serif" w:cs="Times New Roman"/>
          <w:sz w:val="24"/>
          <w:szCs w:val="24"/>
        </w:rPr>
        <w:t xml:space="preserve"> услуги. </w:t>
      </w:r>
    </w:p>
    <w:p w:rsidR="007A73A1" w:rsidRPr="00234BDB" w:rsidRDefault="007A73A1" w:rsidP="007A73A1">
      <w:pPr>
        <w:spacing w:after="0" w:line="240" w:lineRule="auto"/>
        <w:ind w:right="282"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234BDB">
        <w:rPr>
          <w:rFonts w:ascii="PT Astra Serif" w:eastAsia="Times New Roman" w:hAnsi="PT Astra Serif" w:cs="Times New Roman"/>
          <w:sz w:val="24"/>
          <w:szCs w:val="24"/>
        </w:rPr>
        <w:t>Прилагаю следующие документы:</w:t>
      </w:r>
    </w:p>
    <w:p w:rsidR="007A73A1" w:rsidRPr="00234BDB" w:rsidRDefault="007A73A1" w:rsidP="007A73A1">
      <w:pPr>
        <w:spacing w:after="0" w:line="240" w:lineRule="auto"/>
        <w:ind w:right="282"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234BDB">
        <w:rPr>
          <w:rFonts w:ascii="PT Astra Serif" w:eastAsia="Times New Roman" w:hAnsi="PT Astra Serif" w:cs="Times New Roman"/>
          <w:sz w:val="24"/>
          <w:szCs w:val="24"/>
        </w:rPr>
        <w:t>1.</w:t>
      </w:r>
    </w:p>
    <w:p w:rsidR="007A73A1" w:rsidRPr="00234BDB" w:rsidRDefault="007A73A1" w:rsidP="007A73A1">
      <w:pPr>
        <w:spacing w:after="0" w:line="240" w:lineRule="auto"/>
        <w:ind w:right="282"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234BDB">
        <w:rPr>
          <w:rFonts w:ascii="PT Astra Serif" w:eastAsia="Times New Roman" w:hAnsi="PT Astra Serif" w:cs="Times New Roman"/>
          <w:sz w:val="24"/>
          <w:szCs w:val="24"/>
        </w:rPr>
        <w:t>2.</w:t>
      </w:r>
    </w:p>
    <w:p w:rsidR="007A73A1" w:rsidRPr="00234BDB" w:rsidRDefault="007A73A1" w:rsidP="007A73A1">
      <w:pPr>
        <w:spacing w:after="0" w:line="240" w:lineRule="auto"/>
        <w:ind w:right="282"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234BDB">
        <w:rPr>
          <w:rFonts w:ascii="PT Astra Serif" w:eastAsia="Times New Roman" w:hAnsi="PT Astra Serif" w:cs="Times New Roman"/>
          <w:sz w:val="24"/>
          <w:szCs w:val="24"/>
        </w:rPr>
        <w:t>3.</w:t>
      </w:r>
    </w:p>
    <w:p w:rsidR="007A73A1" w:rsidRPr="00234BDB" w:rsidRDefault="007A73A1" w:rsidP="007A73A1">
      <w:pPr>
        <w:spacing w:after="0" w:line="240" w:lineRule="auto"/>
        <w:ind w:right="282"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234BDB">
        <w:rPr>
          <w:rFonts w:ascii="PT Astra Serif" w:eastAsia="Times New Roman" w:hAnsi="PT Astra Serif" w:cs="Times New Roman"/>
          <w:sz w:val="24"/>
          <w:szCs w:val="24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7A73A1" w:rsidRPr="00234BDB" w:rsidRDefault="007A73A1" w:rsidP="007A73A1">
      <w:pPr>
        <w:spacing w:after="0" w:line="240" w:lineRule="auto"/>
        <w:ind w:right="282"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234BDB">
        <w:rPr>
          <w:rFonts w:ascii="PT Astra Serif" w:eastAsia="Times New Roman" w:hAnsi="PT Astra Serif" w:cs="Times New Roman"/>
          <w:sz w:val="24"/>
          <w:szCs w:val="24"/>
        </w:rPr>
        <w:t>1) посредством отправления электронного документа на адрес E-mail:_______;</w:t>
      </w:r>
    </w:p>
    <w:p w:rsidR="007A73A1" w:rsidRDefault="007A73A1" w:rsidP="007A73A1">
      <w:pPr>
        <w:spacing w:after="0" w:line="240" w:lineRule="auto"/>
        <w:ind w:right="282"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234BDB">
        <w:rPr>
          <w:rFonts w:ascii="PT Astra Serif" w:eastAsia="Times New Roman" w:hAnsi="PT Astra Serif" w:cs="Times New Roman"/>
          <w:sz w:val="24"/>
          <w:szCs w:val="24"/>
        </w:rPr>
        <w:t>2) в виде заверенной копии на бумажном носителе почтовым отправлением по адресу: ________________________________________________________________</w:t>
      </w:r>
      <w:r w:rsidR="003D2E38">
        <w:rPr>
          <w:rFonts w:ascii="PT Astra Serif" w:eastAsia="Times New Roman" w:hAnsi="PT Astra Serif" w:cs="Times New Roman"/>
          <w:sz w:val="24"/>
          <w:szCs w:val="24"/>
        </w:rPr>
        <w:t>______</w:t>
      </w:r>
      <w:r>
        <w:rPr>
          <w:rFonts w:ascii="PT Astra Serif" w:eastAsia="Times New Roman" w:hAnsi="PT Astra Serif" w:cs="Times New Roman"/>
          <w:sz w:val="24"/>
          <w:szCs w:val="24"/>
        </w:rPr>
        <w:t>;</w:t>
      </w:r>
    </w:p>
    <w:p w:rsidR="007A73A1" w:rsidRPr="00234BDB" w:rsidRDefault="007A73A1" w:rsidP="007A73A1">
      <w:pPr>
        <w:spacing w:after="0" w:line="240" w:lineRule="auto"/>
        <w:ind w:right="282"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>3) _____________________________________</w:t>
      </w:r>
      <w:r w:rsidR="003D2E38">
        <w:rPr>
          <w:rFonts w:ascii="PT Astra Serif" w:eastAsia="Times New Roman" w:hAnsi="PT Astra Serif" w:cs="Times New Roman"/>
          <w:sz w:val="24"/>
          <w:szCs w:val="24"/>
        </w:rPr>
        <w:t>_____________________________</w:t>
      </w:r>
      <w:r>
        <w:rPr>
          <w:rFonts w:ascii="PT Astra Serif" w:eastAsia="Times New Roman" w:hAnsi="PT Astra Serif" w:cs="Times New Roman"/>
          <w:sz w:val="24"/>
          <w:szCs w:val="24"/>
        </w:rPr>
        <w:t>__.</w:t>
      </w:r>
    </w:p>
    <w:p w:rsidR="007A73A1" w:rsidRPr="00234BDB" w:rsidRDefault="007A73A1" w:rsidP="007A73A1">
      <w:pPr>
        <w:spacing w:after="0" w:line="240" w:lineRule="auto"/>
        <w:ind w:right="282"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234BDB">
        <w:rPr>
          <w:rFonts w:ascii="PT Astra Serif" w:eastAsia="Times New Roman" w:hAnsi="PT Astra Serif" w:cs="Times New Roman"/>
          <w:color w:val="000000"/>
          <w:spacing w:val="-6"/>
          <w:sz w:val="24"/>
          <w:szCs w:val="24"/>
        </w:rPr>
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>
        <w:rPr>
          <w:rFonts w:ascii="PT Astra Serif" w:eastAsia="Times New Roman" w:hAnsi="PT Astra Serif" w:cs="Times New Roman"/>
          <w:color w:val="000000"/>
          <w:spacing w:val="-6"/>
          <w:sz w:val="24"/>
          <w:szCs w:val="24"/>
        </w:rPr>
        <w:t>государственной</w:t>
      </w:r>
      <w:r w:rsidRPr="00234BDB">
        <w:rPr>
          <w:rFonts w:ascii="PT Astra Serif" w:eastAsia="Times New Roman" w:hAnsi="PT Astra Serif" w:cs="Times New Roman"/>
          <w:color w:val="000000"/>
          <w:spacing w:val="-6"/>
          <w:sz w:val="24"/>
          <w:szCs w:val="24"/>
        </w:rPr>
        <w:t xml:space="preserve"> услуги), в том числе в автоматизированном режиме, включая принятие решений на их основе органом предоставляющим </w:t>
      </w:r>
      <w:r>
        <w:rPr>
          <w:rFonts w:ascii="PT Astra Serif" w:eastAsia="Times New Roman" w:hAnsi="PT Astra Serif" w:cs="Times New Roman"/>
          <w:color w:val="000000"/>
          <w:spacing w:val="-6"/>
          <w:sz w:val="24"/>
          <w:szCs w:val="24"/>
        </w:rPr>
        <w:t>Государственную</w:t>
      </w:r>
      <w:r w:rsidRPr="00234BDB">
        <w:rPr>
          <w:rFonts w:ascii="PT Astra Serif" w:eastAsia="Times New Roman" w:hAnsi="PT Astra Serif" w:cs="Times New Roman"/>
          <w:color w:val="000000"/>
          <w:spacing w:val="-6"/>
          <w:sz w:val="24"/>
          <w:szCs w:val="24"/>
        </w:rPr>
        <w:t xml:space="preserve"> услугу, в целях предоставления </w:t>
      </w:r>
      <w:r>
        <w:rPr>
          <w:rFonts w:ascii="PT Astra Serif" w:eastAsia="Times New Roman" w:hAnsi="PT Astra Serif" w:cs="Times New Roman"/>
          <w:color w:val="000000"/>
          <w:spacing w:val="-6"/>
          <w:sz w:val="24"/>
          <w:szCs w:val="24"/>
        </w:rPr>
        <w:t>государственной</w:t>
      </w:r>
      <w:r w:rsidRPr="00234BDB">
        <w:rPr>
          <w:rFonts w:ascii="PT Astra Serif" w:eastAsia="Times New Roman" w:hAnsi="PT Astra Serif" w:cs="Times New Roman"/>
          <w:color w:val="000000"/>
          <w:spacing w:val="-6"/>
          <w:sz w:val="24"/>
          <w:szCs w:val="24"/>
        </w:rPr>
        <w:t xml:space="preserve"> услуги.</w:t>
      </w:r>
    </w:p>
    <w:p w:rsidR="007A73A1" w:rsidRPr="00234BDB" w:rsidRDefault="007A73A1" w:rsidP="007A73A1">
      <w:pPr>
        <w:spacing w:after="0" w:line="240" w:lineRule="auto"/>
        <w:ind w:right="282"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234BDB">
        <w:rPr>
          <w:rFonts w:ascii="PT Astra Serif" w:eastAsia="Times New Roman" w:hAnsi="PT Astra Serif" w:cs="Times New Roman"/>
          <w:color w:val="000000"/>
          <w:spacing w:val="-6"/>
          <w:sz w:val="24"/>
          <w:szCs w:val="24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7A73A1" w:rsidRPr="00234BDB" w:rsidRDefault="007A73A1" w:rsidP="007A73A1">
      <w:pPr>
        <w:spacing w:after="0" w:line="240" w:lineRule="auto"/>
        <w:ind w:right="282"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234BDB">
        <w:rPr>
          <w:rFonts w:ascii="PT Astra Serif" w:eastAsia="Times New Roman" w:hAnsi="PT Astra Serif" w:cs="Times New Roman"/>
          <w:color w:val="000000"/>
          <w:spacing w:val="-6"/>
          <w:sz w:val="24"/>
          <w:szCs w:val="24"/>
        </w:rPr>
        <w:t xml:space="preserve">Даю свое согласие на участие в опросе по оценке качества предоставленной мне </w:t>
      </w:r>
      <w:r>
        <w:rPr>
          <w:rFonts w:ascii="PT Astra Serif" w:eastAsia="Times New Roman" w:hAnsi="PT Astra Serif" w:cs="Times New Roman"/>
          <w:color w:val="000000"/>
          <w:spacing w:val="-6"/>
          <w:sz w:val="24"/>
          <w:szCs w:val="24"/>
        </w:rPr>
        <w:t>государственной</w:t>
      </w:r>
      <w:r w:rsidRPr="00234BDB">
        <w:rPr>
          <w:rFonts w:ascii="PT Astra Serif" w:eastAsia="Times New Roman" w:hAnsi="PT Astra Serif" w:cs="Times New Roman"/>
          <w:color w:val="000000"/>
          <w:spacing w:val="-6"/>
          <w:sz w:val="24"/>
          <w:szCs w:val="24"/>
        </w:rPr>
        <w:t xml:space="preserve"> услуги по телефону: _______________________</w:t>
      </w:r>
      <w:r>
        <w:rPr>
          <w:rFonts w:ascii="PT Astra Serif" w:eastAsia="Times New Roman" w:hAnsi="PT Astra Serif" w:cs="Times New Roman"/>
          <w:color w:val="000000"/>
          <w:spacing w:val="-6"/>
          <w:sz w:val="24"/>
          <w:szCs w:val="24"/>
        </w:rPr>
        <w:t>_______________________</w:t>
      </w:r>
      <w:r w:rsidRPr="00234BDB">
        <w:rPr>
          <w:rFonts w:ascii="PT Astra Serif" w:eastAsia="Times New Roman" w:hAnsi="PT Astra Serif" w:cs="Times New Roman"/>
          <w:color w:val="000000"/>
          <w:spacing w:val="-6"/>
          <w:sz w:val="24"/>
          <w:szCs w:val="24"/>
        </w:rPr>
        <w:t>.</w:t>
      </w:r>
    </w:p>
    <w:p w:rsidR="007A73A1" w:rsidRPr="00234BDB" w:rsidRDefault="007A73A1" w:rsidP="007A73A1">
      <w:pPr>
        <w:spacing w:after="0" w:line="240" w:lineRule="auto"/>
        <w:ind w:right="282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7A73A1" w:rsidRPr="00234BDB" w:rsidRDefault="007A73A1" w:rsidP="007A73A1">
      <w:pPr>
        <w:spacing w:after="0" w:line="240" w:lineRule="auto"/>
        <w:ind w:right="282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7A73A1" w:rsidRPr="00234BDB" w:rsidRDefault="007A73A1" w:rsidP="007A73A1">
      <w:pPr>
        <w:spacing w:after="0" w:line="240" w:lineRule="auto"/>
        <w:ind w:right="282"/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>___________________          __________________________</w:t>
      </w:r>
      <w:r w:rsidRPr="00234BDB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>
        <w:rPr>
          <w:rFonts w:ascii="PT Astra Serif" w:eastAsia="Times New Roman" w:hAnsi="PT Astra Serif" w:cs="Times New Roman"/>
          <w:sz w:val="24"/>
          <w:szCs w:val="24"/>
        </w:rPr>
        <w:t xml:space="preserve">       </w:t>
      </w:r>
      <w:r w:rsidR="00543916">
        <w:rPr>
          <w:rFonts w:ascii="PT Astra Serif" w:eastAsia="Times New Roman" w:hAnsi="PT Astra Serif" w:cs="Times New Roman"/>
          <w:sz w:val="24"/>
          <w:szCs w:val="24"/>
        </w:rPr>
        <w:t xml:space="preserve">     </w:t>
      </w:r>
      <w:r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Pr="00234BDB">
        <w:rPr>
          <w:rFonts w:ascii="PT Astra Serif" w:eastAsia="Times New Roman" w:hAnsi="PT Astra Serif" w:cs="Times New Roman"/>
          <w:sz w:val="24"/>
          <w:szCs w:val="24"/>
        </w:rPr>
        <w:t>( ________________)</w:t>
      </w:r>
    </w:p>
    <w:p w:rsidR="007A73A1" w:rsidRPr="00234BDB" w:rsidRDefault="007A73A1" w:rsidP="007A73A1">
      <w:pPr>
        <w:spacing w:after="0" w:line="240" w:lineRule="auto"/>
        <w:ind w:right="282"/>
        <w:jc w:val="both"/>
        <w:rPr>
          <w:rFonts w:ascii="PT Astra Serif" w:eastAsia="Times New Roman" w:hAnsi="PT Astra Serif" w:cs="Times New Roman"/>
          <w:sz w:val="20"/>
          <w:szCs w:val="20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           </w:t>
      </w:r>
      <w:r w:rsidRPr="00234BDB">
        <w:rPr>
          <w:rFonts w:ascii="PT Astra Serif" w:eastAsia="Times New Roman" w:hAnsi="PT Astra Serif" w:cs="Times New Roman"/>
          <w:sz w:val="20"/>
          <w:szCs w:val="20"/>
        </w:rPr>
        <w:t xml:space="preserve">(дата) </w:t>
      </w:r>
      <w:r>
        <w:rPr>
          <w:rFonts w:ascii="PT Astra Serif" w:eastAsia="Times New Roman" w:hAnsi="PT Astra Serif" w:cs="Times New Roman"/>
          <w:sz w:val="20"/>
          <w:szCs w:val="20"/>
        </w:rPr>
        <w:t xml:space="preserve">                                                  </w:t>
      </w:r>
      <w:r w:rsidRPr="00234BDB">
        <w:rPr>
          <w:rFonts w:ascii="PT Astra Serif" w:eastAsia="Times New Roman" w:hAnsi="PT Astra Serif" w:cs="Times New Roman"/>
          <w:sz w:val="20"/>
          <w:szCs w:val="20"/>
        </w:rPr>
        <w:t xml:space="preserve">(подпись)                                  </w:t>
      </w:r>
      <w:r>
        <w:rPr>
          <w:rFonts w:ascii="PT Astra Serif" w:eastAsia="Times New Roman" w:hAnsi="PT Astra Serif" w:cs="Times New Roman"/>
          <w:sz w:val="20"/>
          <w:szCs w:val="20"/>
        </w:rPr>
        <w:t xml:space="preserve">              </w:t>
      </w:r>
      <w:r w:rsidRPr="00234BDB">
        <w:rPr>
          <w:rFonts w:ascii="PT Astra Serif" w:eastAsia="Times New Roman" w:hAnsi="PT Astra Serif" w:cs="Times New Roman"/>
          <w:sz w:val="20"/>
          <w:szCs w:val="20"/>
        </w:rPr>
        <w:t xml:space="preserve"> </w:t>
      </w:r>
      <w:r w:rsidR="00543916">
        <w:rPr>
          <w:rFonts w:ascii="PT Astra Serif" w:eastAsia="Times New Roman" w:hAnsi="PT Astra Serif" w:cs="Times New Roman"/>
          <w:sz w:val="20"/>
          <w:szCs w:val="20"/>
        </w:rPr>
        <w:t xml:space="preserve">         </w:t>
      </w:r>
      <w:r w:rsidRPr="00234BDB">
        <w:rPr>
          <w:rFonts w:ascii="PT Astra Serif" w:eastAsia="Times New Roman" w:hAnsi="PT Astra Serif" w:cs="Times New Roman"/>
          <w:sz w:val="20"/>
          <w:szCs w:val="20"/>
        </w:rPr>
        <w:t>(Ф.И.О.)</w:t>
      </w:r>
    </w:p>
    <w:p w:rsidR="007A73A1" w:rsidRPr="00234BDB" w:rsidRDefault="007A73A1" w:rsidP="007A73A1">
      <w:pPr>
        <w:spacing w:after="0" w:line="240" w:lineRule="auto"/>
        <w:ind w:right="282"/>
        <w:rPr>
          <w:rFonts w:ascii="PT Astra Serif" w:eastAsia="Times New Roman" w:hAnsi="PT Astra Serif" w:cs="Times New Roman"/>
          <w:sz w:val="24"/>
          <w:szCs w:val="24"/>
        </w:rPr>
      </w:pPr>
      <w:r w:rsidRPr="00234BDB">
        <w:rPr>
          <w:rFonts w:ascii="PT Astra Serif" w:eastAsia="Times New Roman" w:hAnsi="PT Astra Serif" w:cs="Times New Roman"/>
          <w:sz w:val="24"/>
          <w:szCs w:val="24"/>
        </w:rPr>
        <w:t> </w:t>
      </w:r>
    </w:p>
    <w:p w:rsidR="007A73A1" w:rsidRPr="00291C70" w:rsidRDefault="007A73A1" w:rsidP="005E736A">
      <w:pPr>
        <w:spacing w:after="0"/>
        <w:jc w:val="center"/>
        <w:rPr>
          <w:rFonts w:ascii="PT Astra Serif" w:hAnsi="PT Astra Serif"/>
        </w:rPr>
      </w:pPr>
    </w:p>
    <w:sectPr w:rsidR="007A73A1" w:rsidRPr="00291C70" w:rsidSect="003D2E38">
      <w:headerReference w:type="default" r:id="rId1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033E22" w16cid:durableId="1F9F37CC"/>
  <w16cid:commentId w16cid:paraId="5348C835" w16cid:durableId="1F9F3CDE"/>
  <w16cid:commentId w16cid:paraId="6E70A0A4" w16cid:durableId="1F9F3D88"/>
  <w16cid:commentId w16cid:paraId="2CFEF8FD" w16cid:durableId="1F9F3DE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6B3" w:rsidRDefault="008D46B3" w:rsidP="00B71F23">
      <w:pPr>
        <w:spacing w:after="0" w:line="240" w:lineRule="auto"/>
      </w:pPr>
      <w:r>
        <w:separator/>
      </w:r>
    </w:p>
  </w:endnote>
  <w:endnote w:type="continuationSeparator" w:id="0">
    <w:p w:rsidR="008D46B3" w:rsidRDefault="008D46B3" w:rsidP="00B71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6B3" w:rsidRDefault="008D46B3" w:rsidP="00B71F23">
      <w:pPr>
        <w:spacing w:after="0" w:line="240" w:lineRule="auto"/>
      </w:pPr>
      <w:r>
        <w:separator/>
      </w:r>
    </w:p>
  </w:footnote>
  <w:footnote w:type="continuationSeparator" w:id="0">
    <w:p w:rsidR="008D46B3" w:rsidRDefault="008D46B3" w:rsidP="00B71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DE4" w:rsidRPr="00124317" w:rsidRDefault="00B83DE4">
    <w:pPr>
      <w:pStyle w:val="a6"/>
      <w:jc w:val="center"/>
      <w:rPr>
        <w:rFonts w:ascii="Times New Roman" w:hAnsi="Times New Roman"/>
      </w:rPr>
    </w:pPr>
    <w:r w:rsidRPr="00124317">
      <w:rPr>
        <w:rFonts w:ascii="Times New Roman" w:hAnsi="Times New Roman"/>
      </w:rPr>
      <w:t>2</w:t>
    </w:r>
  </w:p>
  <w:p w:rsidR="00B83DE4" w:rsidRDefault="00B83DE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DE4" w:rsidRDefault="00B83DE4">
    <w:pPr>
      <w:pStyle w:val="a6"/>
      <w:jc w:val="center"/>
    </w:pPr>
  </w:p>
  <w:p w:rsidR="00B83DE4" w:rsidRDefault="00B83DE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3974727"/>
      <w:docPartObj>
        <w:docPartGallery w:val="Page Numbers (Top of Page)"/>
        <w:docPartUnique/>
      </w:docPartObj>
    </w:sdtPr>
    <w:sdtEndPr/>
    <w:sdtContent>
      <w:p w:rsidR="00B83DE4" w:rsidRDefault="00B83DE4" w:rsidP="00860442">
        <w:pPr>
          <w:pStyle w:val="a6"/>
          <w:jc w:val="center"/>
        </w:pPr>
        <w:r w:rsidRPr="00C25BF2">
          <w:rPr>
            <w:rFonts w:ascii="Times New Roman" w:hAnsi="Times New Roman" w:cs="Times New Roman"/>
          </w:rPr>
          <w:fldChar w:fldCharType="begin"/>
        </w:r>
        <w:r w:rsidRPr="00C25BF2">
          <w:rPr>
            <w:rFonts w:ascii="Times New Roman" w:hAnsi="Times New Roman" w:cs="Times New Roman"/>
          </w:rPr>
          <w:instrText xml:space="preserve"> PAGE   \* MERGEFORMAT </w:instrText>
        </w:r>
        <w:r w:rsidRPr="00C25BF2">
          <w:rPr>
            <w:rFonts w:ascii="Times New Roman" w:hAnsi="Times New Roman" w:cs="Times New Roman"/>
          </w:rPr>
          <w:fldChar w:fldCharType="separate"/>
        </w:r>
        <w:r w:rsidR="009559AB">
          <w:rPr>
            <w:rFonts w:ascii="Times New Roman" w:hAnsi="Times New Roman" w:cs="Times New Roman"/>
            <w:noProof/>
          </w:rPr>
          <w:t>2</w:t>
        </w:r>
        <w:r w:rsidRPr="00C25BF2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B7062"/>
    <w:multiLevelType w:val="multilevel"/>
    <w:tmpl w:val="5AA02962"/>
    <w:lvl w:ilvl="0">
      <w:start w:val="4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Theme="minorHAnsi" w:cstheme="minorBidi" w:hint="default"/>
      </w:rPr>
    </w:lvl>
  </w:abstractNum>
  <w:abstractNum w:abstractNumId="1">
    <w:nsid w:val="02214B74"/>
    <w:multiLevelType w:val="multilevel"/>
    <w:tmpl w:val="88742D6C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2">
    <w:nsid w:val="02397054"/>
    <w:multiLevelType w:val="hybridMultilevel"/>
    <w:tmpl w:val="4782CFC6"/>
    <w:lvl w:ilvl="0" w:tplc="7D74697A">
      <w:start w:val="1"/>
      <w:numFmt w:val="bullet"/>
      <w:lvlText w:val=""/>
      <w:lvlJc w:val="left"/>
      <w:pPr>
        <w:ind w:left="54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DE7A94"/>
    <w:multiLevelType w:val="multilevel"/>
    <w:tmpl w:val="9C02A2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0A8B2C87"/>
    <w:multiLevelType w:val="multilevel"/>
    <w:tmpl w:val="F9F01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0EF61A0A"/>
    <w:multiLevelType w:val="hybridMultilevel"/>
    <w:tmpl w:val="6C5A3E32"/>
    <w:lvl w:ilvl="0" w:tplc="7D74697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4081F88"/>
    <w:multiLevelType w:val="multilevel"/>
    <w:tmpl w:val="98CAE8F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7">
    <w:nsid w:val="14BF09A8"/>
    <w:multiLevelType w:val="hybridMultilevel"/>
    <w:tmpl w:val="4FF4DD78"/>
    <w:lvl w:ilvl="0" w:tplc="15B2BF9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5213EEE"/>
    <w:multiLevelType w:val="multilevel"/>
    <w:tmpl w:val="F55A035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7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36" w:hanging="1800"/>
      </w:pPr>
      <w:rPr>
        <w:rFonts w:hint="default"/>
      </w:rPr>
    </w:lvl>
  </w:abstractNum>
  <w:abstractNum w:abstractNumId="9">
    <w:nsid w:val="15754C14"/>
    <w:multiLevelType w:val="multilevel"/>
    <w:tmpl w:val="B59E00DE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>
    <w:nsid w:val="20A87529"/>
    <w:multiLevelType w:val="multilevel"/>
    <w:tmpl w:val="EBC20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982" w:hanging="1272"/>
      </w:pPr>
      <w:rPr>
        <w:rFonts w:ascii="Symbol" w:hAnsi="Symbo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330" w:hanging="127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9" w:hanging="127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8" w:hanging="127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7" w:hanging="127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>
    <w:nsid w:val="210742A6"/>
    <w:multiLevelType w:val="multilevel"/>
    <w:tmpl w:val="2304D6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>
    <w:nsid w:val="22F83730"/>
    <w:multiLevelType w:val="hybridMultilevel"/>
    <w:tmpl w:val="3C109588"/>
    <w:lvl w:ilvl="0" w:tplc="2584917E">
      <w:start w:val="1"/>
      <w:numFmt w:val="decimal"/>
      <w:lvlText w:val="%1)"/>
      <w:lvlJc w:val="left"/>
      <w:pPr>
        <w:ind w:left="1909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629" w:hanging="360"/>
      </w:pPr>
    </w:lvl>
    <w:lvl w:ilvl="2" w:tplc="0419001B" w:tentative="1">
      <w:start w:val="1"/>
      <w:numFmt w:val="lowerRoman"/>
      <w:lvlText w:val="%3."/>
      <w:lvlJc w:val="right"/>
      <w:pPr>
        <w:ind w:left="3349" w:hanging="180"/>
      </w:pPr>
    </w:lvl>
    <w:lvl w:ilvl="3" w:tplc="0419000F" w:tentative="1">
      <w:start w:val="1"/>
      <w:numFmt w:val="decimal"/>
      <w:lvlText w:val="%4."/>
      <w:lvlJc w:val="left"/>
      <w:pPr>
        <w:ind w:left="4069" w:hanging="360"/>
      </w:pPr>
    </w:lvl>
    <w:lvl w:ilvl="4" w:tplc="04190019" w:tentative="1">
      <w:start w:val="1"/>
      <w:numFmt w:val="lowerLetter"/>
      <w:lvlText w:val="%5."/>
      <w:lvlJc w:val="left"/>
      <w:pPr>
        <w:ind w:left="4789" w:hanging="360"/>
      </w:pPr>
    </w:lvl>
    <w:lvl w:ilvl="5" w:tplc="0419001B" w:tentative="1">
      <w:start w:val="1"/>
      <w:numFmt w:val="lowerRoman"/>
      <w:lvlText w:val="%6."/>
      <w:lvlJc w:val="right"/>
      <w:pPr>
        <w:ind w:left="5509" w:hanging="180"/>
      </w:pPr>
    </w:lvl>
    <w:lvl w:ilvl="6" w:tplc="0419000F" w:tentative="1">
      <w:start w:val="1"/>
      <w:numFmt w:val="decimal"/>
      <w:lvlText w:val="%7."/>
      <w:lvlJc w:val="left"/>
      <w:pPr>
        <w:ind w:left="6229" w:hanging="360"/>
      </w:pPr>
    </w:lvl>
    <w:lvl w:ilvl="7" w:tplc="04190019" w:tentative="1">
      <w:start w:val="1"/>
      <w:numFmt w:val="lowerLetter"/>
      <w:lvlText w:val="%8."/>
      <w:lvlJc w:val="left"/>
      <w:pPr>
        <w:ind w:left="6949" w:hanging="360"/>
      </w:pPr>
    </w:lvl>
    <w:lvl w:ilvl="8" w:tplc="0419001B" w:tentative="1">
      <w:start w:val="1"/>
      <w:numFmt w:val="lowerRoman"/>
      <w:lvlText w:val="%9."/>
      <w:lvlJc w:val="right"/>
      <w:pPr>
        <w:ind w:left="7669" w:hanging="180"/>
      </w:pPr>
    </w:lvl>
  </w:abstractNum>
  <w:abstractNum w:abstractNumId="13">
    <w:nsid w:val="23F05FEC"/>
    <w:multiLevelType w:val="multilevel"/>
    <w:tmpl w:val="642C86F6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14">
    <w:nsid w:val="24EE0862"/>
    <w:multiLevelType w:val="multilevel"/>
    <w:tmpl w:val="730CECD0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  <w:color w:val="000000"/>
      </w:rPr>
    </w:lvl>
    <w:lvl w:ilvl="1">
      <w:start w:val="15"/>
      <w:numFmt w:val="decimal"/>
      <w:lvlText w:val="%1.%2."/>
      <w:lvlJc w:val="left"/>
      <w:pPr>
        <w:ind w:left="1014" w:hanging="66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/>
      </w:rPr>
    </w:lvl>
  </w:abstractNum>
  <w:abstractNum w:abstractNumId="15">
    <w:nsid w:val="26F716B6"/>
    <w:multiLevelType w:val="multilevel"/>
    <w:tmpl w:val="16FAB2DE"/>
    <w:lvl w:ilvl="0">
      <w:start w:val="1"/>
      <w:numFmt w:val="decimal"/>
      <w:lvlText w:val="%1."/>
      <w:lvlJc w:val="left"/>
      <w:pPr>
        <w:ind w:left="1140" w:hanging="114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849" w:hanging="114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2B3A0D83"/>
    <w:multiLevelType w:val="hybridMultilevel"/>
    <w:tmpl w:val="31420D82"/>
    <w:lvl w:ilvl="0" w:tplc="04190011">
      <w:start w:val="1"/>
      <w:numFmt w:val="decimal"/>
      <w:lvlText w:val="%1)"/>
      <w:lvlJc w:val="left"/>
      <w:pPr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7">
    <w:nsid w:val="2C4B6BDF"/>
    <w:multiLevelType w:val="hybridMultilevel"/>
    <w:tmpl w:val="56F0A01A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E9C5782"/>
    <w:multiLevelType w:val="multilevel"/>
    <w:tmpl w:val="173A8D34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  <w:sz w:val="24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Times New Roman" w:hint="default"/>
      </w:rPr>
    </w:lvl>
  </w:abstractNum>
  <w:abstractNum w:abstractNumId="19">
    <w:nsid w:val="32982CC9"/>
    <w:multiLevelType w:val="multilevel"/>
    <w:tmpl w:val="ED1E540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7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89" w:hanging="78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89" w:hanging="7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20">
    <w:nsid w:val="32D02200"/>
    <w:multiLevelType w:val="hybridMultilevel"/>
    <w:tmpl w:val="1B18B786"/>
    <w:lvl w:ilvl="0" w:tplc="C8DE69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3A91D94"/>
    <w:multiLevelType w:val="multilevel"/>
    <w:tmpl w:val="8E5CD4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780"/>
      </w:pPr>
      <w:rPr>
        <w:rFonts w:hint="default"/>
        <w:color w:val="000000"/>
      </w:rPr>
    </w:lvl>
    <w:lvl w:ilvl="2">
      <w:start w:val="3"/>
      <w:numFmt w:val="decimal"/>
      <w:isLgl/>
      <w:lvlText w:val="%1.%2.%3."/>
      <w:lvlJc w:val="left"/>
      <w:pPr>
        <w:ind w:left="1489" w:hanging="78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89" w:hanging="7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22">
    <w:nsid w:val="34C82ADE"/>
    <w:multiLevelType w:val="multilevel"/>
    <w:tmpl w:val="7FD21F7C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3">
    <w:nsid w:val="365E7C2F"/>
    <w:multiLevelType w:val="hybridMultilevel"/>
    <w:tmpl w:val="A0741BFA"/>
    <w:lvl w:ilvl="0" w:tplc="B2CE37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72A142F"/>
    <w:multiLevelType w:val="multilevel"/>
    <w:tmpl w:val="D506D03C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25">
    <w:nsid w:val="3A0F0F95"/>
    <w:multiLevelType w:val="multilevel"/>
    <w:tmpl w:val="91306D5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3D4F4DDB"/>
    <w:multiLevelType w:val="hybridMultilevel"/>
    <w:tmpl w:val="40AC64C8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E4D5F99"/>
    <w:multiLevelType w:val="multilevel"/>
    <w:tmpl w:val="7398FD14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8">
    <w:nsid w:val="3EF170EC"/>
    <w:multiLevelType w:val="multilevel"/>
    <w:tmpl w:val="ED1E540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7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89" w:hanging="78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89" w:hanging="7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29">
    <w:nsid w:val="419F4362"/>
    <w:multiLevelType w:val="multilevel"/>
    <w:tmpl w:val="803AA8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30">
    <w:nsid w:val="44B21B8B"/>
    <w:multiLevelType w:val="hybridMultilevel"/>
    <w:tmpl w:val="D4766E44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DE16AB2"/>
    <w:multiLevelType w:val="hybridMultilevel"/>
    <w:tmpl w:val="0EB0C0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4F7572D1"/>
    <w:multiLevelType w:val="hybridMultilevel"/>
    <w:tmpl w:val="AB486F3E"/>
    <w:lvl w:ilvl="0" w:tplc="ED7091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2CE7D72"/>
    <w:multiLevelType w:val="multilevel"/>
    <w:tmpl w:val="88742D6C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34">
    <w:nsid w:val="5599079B"/>
    <w:multiLevelType w:val="hybridMultilevel"/>
    <w:tmpl w:val="4256516C"/>
    <w:lvl w:ilvl="0" w:tplc="9F1EB6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0737795"/>
    <w:multiLevelType w:val="hybridMultilevel"/>
    <w:tmpl w:val="D1B497FC"/>
    <w:lvl w:ilvl="0" w:tplc="C332CE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0E87146"/>
    <w:multiLevelType w:val="multilevel"/>
    <w:tmpl w:val="88742D6C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37">
    <w:nsid w:val="63CC5AF6"/>
    <w:multiLevelType w:val="hybridMultilevel"/>
    <w:tmpl w:val="A530AA6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8">
    <w:nsid w:val="65B65194"/>
    <w:multiLevelType w:val="multilevel"/>
    <w:tmpl w:val="CE0E9D6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39">
    <w:nsid w:val="67671605"/>
    <w:multiLevelType w:val="hybridMultilevel"/>
    <w:tmpl w:val="1772B1FA"/>
    <w:lvl w:ilvl="0" w:tplc="8D64D5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D1B7DB6"/>
    <w:multiLevelType w:val="multilevel"/>
    <w:tmpl w:val="0BA4F08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1">
    <w:nsid w:val="6E5F010F"/>
    <w:multiLevelType w:val="multilevel"/>
    <w:tmpl w:val="7070EAF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52" w:hanging="1800"/>
      </w:pPr>
      <w:rPr>
        <w:rFonts w:hint="default"/>
      </w:rPr>
    </w:lvl>
  </w:abstractNum>
  <w:abstractNum w:abstractNumId="42">
    <w:nsid w:val="6FE911C1"/>
    <w:multiLevelType w:val="multilevel"/>
    <w:tmpl w:val="4BBCFAE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74761D2E"/>
    <w:multiLevelType w:val="multilevel"/>
    <w:tmpl w:val="29FAB7F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44">
    <w:nsid w:val="77350CB0"/>
    <w:multiLevelType w:val="multilevel"/>
    <w:tmpl w:val="A04048A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5">
    <w:nsid w:val="78EC4F1E"/>
    <w:multiLevelType w:val="multilevel"/>
    <w:tmpl w:val="ED6E1D8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894" w:hanging="54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6">
    <w:nsid w:val="79212A7D"/>
    <w:multiLevelType w:val="multilevel"/>
    <w:tmpl w:val="8F6A5C9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47">
    <w:nsid w:val="7BC63321"/>
    <w:multiLevelType w:val="multilevel"/>
    <w:tmpl w:val="60922FA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8">
    <w:nsid w:val="7C1C1CDE"/>
    <w:multiLevelType w:val="hybridMultilevel"/>
    <w:tmpl w:val="084C9B04"/>
    <w:lvl w:ilvl="0" w:tplc="B53A0E8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8D58E7"/>
    <w:multiLevelType w:val="multilevel"/>
    <w:tmpl w:val="5F4C787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26"/>
  </w:num>
  <w:num w:numId="4">
    <w:abstractNumId w:val="34"/>
  </w:num>
  <w:num w:numId="5">
    <w:abstractNumId w:val="17"/>
  </w:num>
  <w:num w:numId="6">
    <w:abstractNumId w:val="23"/>
  </w:num>
  <w:num w:numId="7">
    <w:abstractNumId w:val="16"/>
  </w:num>
  <w:num w:numId="8">
    <w:abstractNumId w:val="21"/>
  </w:num>
  <w:num w:numId="9">
    <w:abstractNumId w:val="20"/>
  </w:num>
  <w:num w:numId="10">
    <w:abstractNumId w:val="35"/>
  </w:num>
  <w:num w:numId="11">
    <w:abstractNumId w:val="1"/>
  </w:num>
  <w:num w:numId="12">
    <w:abstractNumId w:val="28"/>
  </w:num>
  <w:num w:numId="13">
    <w:abstractNumId w:val="32"/>
  </w:num>
  <w:num w:numId="14">
    <w:abstractNumId w:val="19"/>
  </w:num>
  <w:num w:numId="15">
    <w:abstractNumId w:val="41"/>
  </w:num>
  <w:num w:numId="16">
    <w:abstractNumId w:val="10"/>
  </w:num>
  <w:num w:numId="17">
    <w:abstractNumId w:val="45"/>
  </w:num>
  <w:num w:numId="18">
    <w:abstractNumId w:val="33"/>
  </w:num>
  <w:num w:numId="19">
    <w:abstractNumId w:val="36"/>
  </w:num>
  <w:num w:numId="20">
    <w:abstractNumId w:val="49"/>
  </w:num>
  <w:num w:numId="21">
    <w:abstractNumId w:val="0"/>
  </w:num>
  <w:num w:numId="22">
    <w:abstractNumId w:val="30"/>
  </w:num>
  <w:num w:numId="23">
    <w:abstractNumId w:val="15"/>
  </w:num>
  <w:num w:numId="24">
    <w:abstractNumId w:val="25"/>
  </w:num>
  <w:num w:numId="25">
    <w:abstractNumId w:val="12"/>
  </w:num>
  <w:num w:numId="26">
    <w:abstractNumId w:val="18"/>
  </w:num>
  <w:num w:numId="27">
    <w:abstractNumId w:val="31"/>
  </w:num>
  <w:num w:numId="28">
    <w:abstractNumId w:val="37"/>
  </w:num>
  <w:num w:numId="29">
    <w:abstractNumId w:val="4"/>
  </w:num>
  <w:num w:numId="30">
    <w:abstractNumId w:val="24"/>
  </w:num>
  <w:num w:numId="31">
    <w:abstractNumId w:val="14"/>
  </w:num>
  <w:num w:numId="32">
    <w:abstractNumId w:val="47"/>
  </w:num>
  <w:num w:numId="33">
    <w:abstractNumId w:val="48"/>
  </w:num>
  <w:num w:numId="34">
    <w:abstractNumId w:val="42"/>
  </w:num>
  <w:num w:numId="35">
    <w:abstractNumId w:val="29"/>
  </w:num>
  <w:num w:numId="36">
    <w:abstractNumId w:val="40"/>
  </w:num>
  <w:num w:numId="37">
    <w:abstractNumId w:val="6"/>
  </w:num>
  <w:num w:numId="38">
    <w:abstractNumId w:val="38"/>
  </w:num>
  <w:num w:numId="39">
    <w:abstractNumId w:val="46"/>
  </w:num>
  <w:num w:numId="40">
    <w:abstractNumId w:val="43"/>
  </w:num>
  <w:num w:numId="41">
    <w:abstractNumId w:val="11"/>
  </w:num>
  <w:num w:numId="42">
    <w:abstractNumId w:val="3"/>
  </w:num>
  <w:num w:numId="43">
    <w:abstractNumId w:val="39"/>
  </w:num>
  <w:num w:numId="44">
    <w:abstractNumId w:val="7"/>
  </w:num>
  <w:num w:numId="45">
    <w:abstractNumId w:val="44"/>
  </w:num>
  <w:num w:numId="46">
    <w:abstractNumId w:val="13"/>
  </w:num>
  <w:num w:numId="47">
    <w:abstractNumId w:val="8"/>
  </w:num>
  <w:num w:numId="48">
    <w:abstractNumId w:val="22"/>
  </w:num>
  <w:num w:numId="49">
    <w:abstractNumId w:val="9"/>
  </w:num>
  <w:num w:numId="50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23"/>
    <w:rsid w:val="00000227"/>
    <w:rsid w:val="0000082C"/>
    <w:rsid w:val="0000102E"/>
    <w:rsid w:val="00001938"/>
    <w:rsid w:val="00001E0E"/>
    <w:rsid w:val="000024D9"/>
    <w:rsid w:val="00002668"/>
    <w:rsid w:val="00002BFA"/>
    <w:rsid w:val="000036E1"/>
    <w:rsid w:val="00003BD5"/>
    <w:rsid w:val="000048DC"/>
    <w:rsid w:val="00004F92"/>
    <w:rsid w:val="000055FE"/>
    <w:rsid w:val="00005ADD"/>
    <w:rsid w:val="00005C43"/>
    <w:rsid w:val="00005D0C"/>
    <w:rsid w:val="0000630F"/>
    <w:rsid w:val="00006EBF"/>
    <w:rsid w:val="000073C1"/>
    <w:rsid w:val="00007413"/>
    <w:rsid w:val="000074F8"/>
    <w:rsid w:val="0001192B"/>
    <w:rsid w:val="00011B76"/>
    <w:rsid w:val="00012753"/>
    <w:rsid w:val="00012907"/>
    <w:rsid w:val="00012CCA"/>
    <w:rsid w:val="00012E80"/>
    <w:rsid w:val="000135BA"/>
    <w:rsid w:val="000138DA"/>
    <w:rsid w:val="000141FB"/>
    <w:rsid w:val="00015645"/>
    <w:rsid w:val="0001594A"/>
    <w:rsid w:val="00015C69"/>
    <w:rsid w:val="0001667A"/>
    <w:rsid w:val="00016A28"/>
    <w:rsid w:val="00016A2B"/>
    <w:rsid w:val="00017341"/>
    <w:rsid w:val="00017E37"/>
    <w:rsid w:val="00017F51"/>
    <w:rsid w:val="00017FEA"/>
    <w:rsid w:val="0002019A"/>
    <w:rsid w:val="000202DB"/>
    <w:rsid w:val="00021151"/>
    <w:rsid w:val="000214B9"/>
    <w:rsid w:val="00022B20"/>
    <w:rsid w:val="000232D5"/>
    <w:rsid w:val="0002333E"/>
    <w:rsid w:val="0002341A"/>
    <w:rsid w:val="00023537"/>
    <w:rsid w:val="00024009"/>
    <w:rsid w:val="000240B6"/>
    <w:rsid w:val="0002493A"/>
    <w:rsid w:val="00024E83"/>
    <w:rsid w:val="00024F07"/>
    <w:rsid w:val="00025472"/>
    <w:rsid w:val="00025796"/>
    <w:rsid w:val="00025EED"/>
    <w:rsid w:val="00026201"/>
    <w:rsid w:val="000262DE"/>
    <w:rsid w:val="00026D87"/>
    <w:rsid w:val="00026E30"/>
    <w:rsid w:val="00026FB5"/>
    <w:rsid w:val="00026FF4"/>
    <w:rsid w:val="0002721A"/>
    <w:rsid w:val="000272B1"/>
    <w:rsid w:val="00027368"/>
    <w:rsid w:val="00027B20"/>
    <w:rsid w:val="00027E70"/>
    <w:rsid w:val="000301AE"/>
    <w:rsid w:val="00030275"/>
    <w:rsid w:val="00030419"/>
    <w:rsid w:val="0003064D"/>
    <w:rsid w:val="0003084D"/>
    <w:rsid w:val="00031398"/>
    <w:rsid w:val="00031D10"/>
    <w:rsid w:val="00032C9D"/>
    <w:rsid w:val="00033700"/>
    <w:rsid w:val="00033BBA"/>
    <w:rsid w:val="00033D86"/>
    <w:rsid w:val="00034697"/>
    <w:rsid w:val="000347E4"/>
    <w:rsid w:val="00034B3E"/>
    <w:rsid w:val="00034C3A"/>
    <w:rsid w:val="00034D12"/>
    <w:rsid w:val="000351DD"/>
    <w:rsid w:val="0003552C"/>
    <w:rsid w:val="00035951"/>
    <w:rsid w:val="000364AA"/>
    <w:rsid w:val="0003674F"/>
    <w:rsid w:val="0003676D"/>
    <w:rsid w:val="000378D9"/>
    <w:rsid w:val="00037E5A"/>
    <w:rsid w:val="00040B96"/>
    <w:rsid w:val="00040E77"/>
    <w:rsid w:val="0004103E"/>
    <w:rsid w:val="000412EB"/>
    <w:rsid w:val="00041829"/>
    <w:rsid w:val="00041A20"/>
    <w:rsid w:val="00041A77"/>
    <w:rsid w:val="00041C3B"/>
    <w:rsid w:val="00042050"/>
    <w:rsid w:val="0004279E"/>
    <w:rsid w:val="000430C5"/>
    <w:rsid w:val="00043834"/>
    <w:rsid w:val="00043BB9"/>
    <w:rsid w:val="000443D8"/>
    <w:rsid w:val="000444F7"/>
    <w:rsid w:val="000445CE"/>
    <w:rsid w:val="000448DE"/>
    <w:rsid w:val="00044B80"/>
    <w:rsid w:val="00044CB1"/>
    <w:rsid w:val="00045ADF"/>
    <w:rsid w:val="00045C3E"/>
    <w:rsid w:val="000464DE"/>
    <w:rsid w:val="0004692B"/>
    <w:rsid w:val="000469B6"/>
    <w:rsid w:val="00046C20"/>
    <w:rsid w:val="00046CC6"/>
    <w:rsid w:val="000475D4"/>
    <w:rsid w:val="00047674"/>
    <w:rsid w:val="00050108"/>
    <w:rsid w:val="000502CE"/>
    <w:rsid w:val="00050885"/>
    <w:rsid w:val="00050CEC"/>
    <w:rsid w:val="00050DF8"/>
    <w:rsid w:val="00051A63"/>
    <w:rsid w:val="00051AC2"/>
    <w:rsid w:val="00051BFD"/>
    <w:rsid w:val="00051FFE"/>
    <w:rsid w:val="000528EF"/>
    <w:rsid w:val="00053843"/>
    <w:rsid w:val="0005437F"/>
    <w:rsid w:val="00054A7A"/>
    <w:rsid w:val="00054D15"/>
    <w:rsid w:val="00054E4C"/>
    <w:rsid w:val="00054E5E"/>
    <w:rsid w:val="000552F8"/>
    <w:rsid w:val="00055C64"/>
    <w:rsid w:val="00055E40"/>
    <w:rsid w:val="00055F93"/>
    <w:rsid w:val="00056113"/>
    <w:rsid w:val="00056269"/>
    <w:rsid w:val="000563D9"/>
    <w:rsid w:val="00056484"/>
    <w:rsid w:val="00056CC7"/>
    <w:rsid w:val="0005743E"/>
    <w:rsid w:val="00057848"/>
    <w:rsid w:val="00060040"/>
    <w:rsid w:val="0006012A"/>
    <w:rsid w:val="00060D20"/>
    <w:rsid w:val="00060D41"/>
    <w:rsid w:val="0006105B"/>
    <w:rsid w:val="00061532"/>
    <w:rsid w:val="00061953"/>
    <w:rsid w:val="00062095"/>
    <w:rsid w:val="00062555"/>
    <w:rsid w:val="0006263E"/>
    <w:rsid w:val="00062778"/>
    <w:rsid w:val="00062A38"/>
    <w:rsid w:val="000631E5"/>
    <w:rsid w:val="00063361"/>
    <w:rsid w:val="00063543"/>
    <w:rsid w:val="000635F7"/>
    <w:rsid w:val="00063773"/>
    <w:rsid w:val="000637E8"/>
    <w:rsid w:val="000639E1"/>
    <w:rsid w:val="00063A24"/>
    <w:rsid w:val="00063CBD"/>
    <w:rsid w:val="00063ECC"/>
    <w:rsid w:val="00064214"/>
    <w:rsid w:val="00064407"/>
    <w:rsid w:val="00064AEE"/>
    <w:rsid w:val="00064EDA"/>
    <w:rsid w:val="00064FE6"/>
    <w:rsid w:val="00066115"/>
    <w:rsid w:val="00066132"/>
    <w:rsid w:val="00066551"/>
    <w:rsid w:val="000666FC"/>
    <w:rsid w:val="00067152"/>
    <w:rsid w:val="00067AD7"/>
    <w:rsid w:val="00067F0D"/>
    <w:rsid w:val="00070019"/>
    <w:rsid w:val="00070356"/>
    <w:rsid w:val="00070B67"/>
    <w:rsid w:val="000713F1"/>
    <w:rsid w:val="00071B45"/>
    <w:rsid w:val="00072167"/>
    <w:rsid w:val="0007218F"/>
    <w:rsid w:val="000726A7"/>
    <w:rsid w:val="0007278D"/>
    <w:rsid w:val="000728E8"/>
    <w:rsid w:val="000729D5"/>
    <w:rsid w:val="00072A72"/>
    <w:rsid w:val="00072F31"/>
    <w:rsid w:val="000734F3"/>
    <w:rsid w:val="00073AA8"/>
    <w:rsid w:val="00073FAE"/>
    <w:rsid w:val="00074375"/>
    <w:rsid w:val="000746F7"/>
    <w:rsid w:val="000749DA"/>
    <w:rsid w:val="00075405"/>
    <w:rsid w:val="000757C1"/>
    <w:rsid w:val="00075A6C"/>
    <w:rsid w:val="00075B31"/>
    <w:rsid w:val="00076154"/>
    <w:rsid w:val="00076221"/>
    <w:rsid w:val="00076320"/>
    <w:rsid w:val="00076581"/>
    <w:rsid w:val="000768DE"/>
    <w:rsid w:val="00076C9D"/>
    <w:rsid w:val="00077699"/>
    <w:rsid w:val="0007788B"/>
    <w:rsid w:val="000779D0"/>
    <w:rsid w:val="00077BE1"/>
    <w:rsid w:val="00077D58"/>
    <w:rsid w:val="000804D6"/>
    <w:rsid w:val="00080657"/>
    <w:rsid w:val="0008090C"/>
    <w:rsid w:val="00081090"/>
    <w:rsid w:val="00081319"/>
    <w:rsid w:val="00081CC4"/>
    <w:rsid w:val="00082200"/>
    <w:rsid w:val="00082598"/>
    <w:rsid w:val="000828AF"/>
    <w:rsid w:val="00082B18"/>
    <w:rsid w:val="000833D0"/>
    <w:rsid w:val="00083C9C"/>
    <w:rsid w:val="0008447C"/>
    <w:rsid w:val="000848FB"/>
    <w:rsid w:val="00084AF0"/>
    <w:rsid w:val="00084D18"/>
    <w:rsid w:val="00084F7C"/>
    <w:rsid w:val="00085B58"/>
    <w:rsid w:val="00085C72"/>
    <w:rsid w:val="000863DB"/>
    <w:rsid w:val="000865B4"/>
    <w:rsid w:val="00086897"/>
    <w:rsid w:val="000868C3"/>
    <w:rsid w:val="00086BB6"/>
    <w:rsid w:val="00086D92"/>
    <w:rsid w:val="00087271"/>
    <w:rsid w:val="000877B6"/>
    <w:rsid w:val="00087A9C"/>
    <w:rsid w:val="00087E14"/>
    <w:rsid w:val="00087E80"/>
    <w:rsid w:val="00087E97"/>
    <w:rsid w:val="00090101"/>
    <w:rsid w:val="0009013A"/>
    <w:rsid w:val="0009082D"/>
    <w:rsid w:val="0009089C"/>
    <w:rsid w:val="00090A62"/>
    <w:rsid w:val="00090B1A"/>
    <w:rsid w:val="00090B7F"/>
    <w:rsid w:val="00090C16"/>
    <w:rsid w:val="00090C21"/>
    <w:rsid w:val="0009269A"/>
    <w:rsid w:val="00092A39"/>
    <w:rsid w:val="00092BC0"/>
    <w:rsid w:val="000940EF"/>
    <w:rsid w:val="000943C0"/>
    <w:rsid w:val="000944F6"/>
    <w:rsid w:val="0009487F"/>
    <w:rsid w:val="00094F61"/>
    <w:rsid w:val="00094FF6"/>
    <w:rsid w:val="000953BF"/>
    <w:rsid w:val="00095554"/>
    <w:rsid w:val="00095959"/>
    <w:rsid w:val="00095EC0"/>
    <w:rsid w:val="00096386"/>
    <w:rsid w:val="0009658C"/>
    <w:rsid w:val="000969ED"/>
    <w:rsid w:val="0009764F"/>
    <w:rsid w:val="000978B9"/>
    <w:rsid w:val="00097AFD"/>
    <w:rsid w:val="000A05E8"/>
    <w:rsid w:val="000A07F4"/>
    <w:rsid w:val="000A0A3C"/>
    <w:rsid w:val="000A120F"/>
    <w:rsid w:val="000A1443"/>
    <w:rsid w:val="000A1AA6"/>
    <w:rsid w:val="000A2E62"/>
    <w:rsid w:val="000A2F6C"/>
    <w:rsid w:val="000A2FDB"/>
    <w:rsid w:val="000A3AD7"/>
    <w:rsid w:val="000A40F4"/>
    <w:rsid w:val="000A41F4"/>
    <w:rsid w:val="000A5439"/>
    <w:rsid w:val="000A551B"/>
    <w:rsid w:val="000A60CC"/>
    <w:rsid w:val="000A784D"/>
    <w:rsid w:val="000A78E1"/>
    <w:rsid w:val="000A7A6D"/>
    <w:rsid w:val="000A7D89"/>
    <w:rsid w:val="000B024B"/>
    <w:rsid w:val="000B03D9"/>
    <w:rsid w:val="000B07B8"/>
    <w:rsid w:val="000B0818"/>
    <w:rsid w:val="000B0B9E"/>
    <w:rsid w:val="000B1173"/>
    <w:rsid w:val="000B1419"/>
    <w:rsid w:val="000B1439"/>
    <w:rsid w:val="000B1F96"/>
    <w:rsid w:val="000B244B"/>
    <w:rsid w:val="000B24F0"/>
    <w:rsid w:val="000B2615"/>
    <w:rsid w:val="000B275F"/>
    <w:rsid w:val="000B39AF"/>
    <w:rsid w:val="000B3B4F"/>
    <w:rsid w:val="000B3E09"/>
    <w:rsid w:val="000B483A"/>
    <w:rsid w:val="000B63CE"/>
    <w:rsid w:val="000B7216"/>
    <w:rsid w:val="000B74B7"/>
    <w:rsid w:val="000B7579"/>
    <w:rsid w:val="000B75C9"/>
    <w:rsid w:val="000B7C5B"/>
    <w:rsid w:val="000C0646"/>
    <w:rsid w:val="000C0A4C"/>
    <w:rsid w:val="000C150D"/>
    <w:rsid w:val="000C15F3"/>
    <w:rsid w:val="000C17ED"/>
    <w:rsid w:val="000C2295"/>
    <w:rsid w:val="000C3209"/>
    <w:rsid w:val="000C34DD"/>
    <w:rsid w:val="000C3653"/>
    <w:rsid w:val="000C3C13"/>
    <w:rsid w:val="000C3D26"/>
    <w:rsid w:val="000C44E5"/>
    <w:rsid w:val="000C45C7"/>
    <w:rsid w:val="000C4BE0"/>
    <w:rsid w:val="000C5375"/>
    <w:rsid w:val="000C5842"/>
    <w:rsid w:val="000C5A09"/>
    <w:rsid w:val="000C66AC"/>
    <w:rsid w:val="000C78E6"/>
    <w:rsid w:val="000C7BFE"/>
    <w:rsid w:val="000C7C65"/>
    <w:rsid w:val="000C7C98"/>
    <w:rsid w:val="000C7DC6"/>
    <w:rsid w:val="000D01BB"/>
    <w:rsid w:val="000D0289"/>
    <w:rsid w:val="000D0302"/>
    <w:rsid w:val="000D05F1"/>
    <w:rsid w:val="000D069C"/>
    <w:rsid w:val="000D0882"/>
    <w:rsid w:val="000D0D8A"/>
    <w:rsid w:val="000D0DC8"/>
    <w:rsid w:val="000D1B0E"/>
    <w:rsid w:val="000D1C94"/>
    <w:rsid w:val="000D1D83"/>
    <w:rsid w:val="000D26A6"/>
    <w:rsid w:val="000D38BC"/>
    <w:rsid w:val="000D4442"/>
    <w:rsid w:val="000D480E"/>
    <w:rsid w:val="000D4908"/>
    <w:rsid w:val="000D4DFD"/>
    <w:rsid w:val="000D52BE"/>
    <w:rsid w:val="000D5B2B"/>
    <w:rsid w:val="000D6CAA"/>
    <w:rsid w:val="000D6F23"/>
    <w:rsid w:val="000D723B"/>
    <w:rsid w:val="000D78E5"/>
    <w:rsid w:val="000E00D5"/>
    <w:rsid w:val="000E0F87"/>
    <w:rsid w:val="000E164C"/>
    <w:rsid w:val="000E1B15"/>
    <w:rsid w:val="000E27D1"/>
    <w:rsid w:val="000E2B0C"/>
    <w:rsid w:val="000E2D60"/>
    <w:rsid w:val="000E39B9"/>
    <w:rsid w:val="000E3AF5"/>
    <w:rsid w:val="000E3EF4"/>
    <w:rsid w:val="000E3F12"/>
    <w:rsid w:val="000E4405"/>
    <w:rsid w:val="000E4A19"/>
    <w:rsid w:val="000E51F7"/>
    <w:rsid w:val="000E5590"/>
    <w:rsid w:val="000E6185"/>
    <w:rsid w:val="000E673A"/>
    <w:rsid w:val="000E6E78"/>
    <w:rsid w:val="000E7259"/>
    <w:rsid w:val="000E7806"/>
    <w:rsid w:val="000E7E59"/>
    <w:rsid w:val="000E7E80"/>
    <w:rsid w:val="000F0060"/>
    <w:rsid w:val="000F06BF"/>
    <w:rsid w:val="000F08DD"/>
    <w:rsid w:val="000F0A2C"/>
    <w:rsid w:val="000F0B7C"/>
    <w:rsid w:val="000F1144"/>
    <w:rsid w:val="000F1F15"/>
    <w:rsid w:val="000F1F91"/>
    <w:rsid w:val="000F2ECA"/>
    <w:rsid w:val="000F37FA"/>
    <w:rsid w:val="000F3ABD"/>
    <w:rsid w:val="000F3D13"/>
    <w:rsid w:val="000F4345"/>
    <w:rsid w:val="000F4876"/>
    <w:rsid w:val="000F4DFC"/>
    <w:rsid w:val="000F4FCC"/>
    <w:rsid w:val="000F52BF"/>
    <w:rsid w:val="000F5649"/>
    <w:rsid w:val="000F57B9"/>
    <w:rsid w:val="000F58AD"/>
    <w:rsid w:val="000F73EE"/>
    <w:rsid w:val="000F788E"/>
    <w:rsid w:val="0010069B"/>
    <w:rsid w:val="00100AE0"/>
    <w:rsid w:val="00100AF1"/>
    <w:rsid w:val="00100D19"/>
    <w:rsid w:val="001010E3"/>
    <w:rsid w:val="001011A7"/>
    <w:rsid w:val="0010266C"/>
    <w:rsid w:val="00102E64"/>
    <w:rsid w:val="00103695"/>
    <w:rsid w:val="0010391A"/>
    <w:rsid w:val="00103CF5"/>
    <w:rsid w:val="00104196"/>
    <w:rsid w:val="00104593"/>
    <w:rsid w:val="00104BC4"/>
    <w:rsid w:val="00105912"/>
    <w:rsid w:val="0010656B"/>
    <w:rsid w:val="00106B88"/>
    <w:rsid w:val="0010715F"/>
    <w:rsid w:val="00107479"/>
    <w:rsid w:val="00107B11"/>
    <w:rsid w:val="001101F8"/>
    <w:rsid w:val="00110BF9"/>
    <w:rsid w:val="00110CD9"/>
    <w:rsid w:val="0011182F"/>
    <w:rsid w:val="00111BB9"/>
    <w:rsid w:val="00112019"/>
    <w:rsid w:val="00112240"/>
    <w:rsid w:val="00112A3F"/>
    <w:rsid w:val="00112BC4"/>
    <w:rsid w:val="001141E9"/>
    <w:rsid w:val="00114660"/>
    <w:rsid w:val="00114878"/>
    <w:rsid w:val="001149A0"/>
    <w:rsid w:val="00114BB9"/>
    <w:rsid w:val="00114F9D"/>
    <w:rsid w:val="001154C5"/>
    <w:rsid w:val="00115971"/>
    <w:rsid w:val="00115C04"/>
    <w:rsid w:val="00115C15"/>
    <w:rsid w:val="00115DEE"/>
    <w:rsid w:val="00116568"/>
    <w:rsid w:val="001167DB"/>
    <w:rsid w:val="00116BC4"/>
    <w:rsid w:val="00116DA8"/>
    <w:rsid w:val="001179D9"/>
    <w:rsid w:val="00117E38"/>
    <w:rsid w:val="00120583"/>
    <w:rsid w:val="001207E5"/>
    <w:rsid w:val="00121433"/>
    <w:rsid w:val="001216CD"/>
    <w:rsid w:val="00121D6E"/>
    <w:rsid w:val="0012201B"/>
    <w:rsid w:val="00122652"/>
    <w:rsid w:val="00122766"/>
    <w:rsid w:val="00122C11"/>
    <w:rsid w:val="00123296"/>
    <w:rsid w:val="00123332"/>
    <w:rsid w:val="00123599"/>
    <w:rsid w:val="001237FE"/>
    <w:rsid w:val="00123946"/>
    <w:rsid w:val="00123A1F"/>
    <w:rsid w:val="00123C3D"/>
    <w:rsid w:val="00124194"/>
    <w:rsid w:val="001245AB"/>
    <w:rsid w:val="00124624"/>
    <w:rsid w:val="001247AC"/>
    <w:rsid w:val="00124969"/>
    <w:rsid w:val="0012516C"/>
    <w:rsid w:val="001253EF"/>
    <w:rsid w:val="001257E1"/>
    <w:rsid w:val="00125823"/>
    <w:rsid w:val="001269FD"/>
    <w:rsid w:val="00126CCA"/>
    <w:rsid w:val="00126E43"/>
    <w:rsid w:val="001273BB"/>
    <w:rsid w:val="00127756"/>
    <w:rsid w:val="00127DCA"/>
    <w:rsid w:val="0013001B"/>
    <w:rsid w:val="00130145"/>
    <w:rsid w:val="001301F1"/>
    <w:rsid w:val="00130AB4"/>
    <w:rsid w:val="00130B44"/>
    <w:rsid w:val="00130C74"/>
    <w:rsid w:val="00130EE7"/>
    <w:rsid w:val="00131178"/>
    <w:rsid w:val="001319CC"/>
    <w:rsid w:val="00131EA0"/>
    <w:rsid w:val="001324D1"/>
    <w:rsid w:val="00133741"/>
    <w:rsid w:val="001339E2"/>
    <w:rsid w:val="00133AB0"/>
    <w:rsid w:val="00133DF9"/>
    <w:rsid w:val="001351EC"/>
    <w:rsid w:val="00135485"/>
    <w:rsid w:val="001354BB"/>
    <w:rsid w:val="00135C93"/>
    <w:rsid w:val="00135C96"/>
    <w:rsid w:val="001360AE"/>
    <w:rsid w:val="00136336"/>
    <w:rsid w:val="0013656D"/>
    <w:rsid w:val="00136607"/>
    <w:rsid w:val="0013690B"/>
    <w:rsid w:val="00136A54"/>
    <w:rsid w:val="00136E29"/>
    <w:rsid w:val="00137C9B"/>
    <w:rsid w:val="00137D0E"/>
    <w:rsid w:val="0014041B"/>
    <w:rsid w:val="00140EBF"/>
    <w:rsid w:val="00140EEC"/>
    <w:rsid w:val="00141739"/>
    <w:rsid w:val="00141DAD"/>
    <w:rsid w:val="00141F19"/>
    <w:rsid w:val="00141F58"/>
    <w:rsid w:val="0014299D"/>
    <w:rsid w:val="001429E8"/>
    <w:rsid w:val="00142BCD"/>
    <w:rsid w:val="00142BEB"/>
    <w:rsid w:val="00142FF4"/>
    <w:rsid w:val="0014345E"/>
    <w:rsid w:val="001436AC"/>
    <w:rsid w:val="00144106"/>
    <w:rsid w:val="001446FB"/>
    <w:rsid w:val="0014493E"/>
    <w:rsid w:val="00144BD3"/>
    <w:rsid w:val="00144C1F"/>
    <w:rsid w:val="00144F74"/>
    <w:rsid w:val="0014547F"/>
    <w:rsid w:val="001454A4"/>
    <w:rsid w:val="00145663"/>
    <w:rsid w:val="00145674"/>
    <w:rsid w:val="00145885"/>
    <w:rsid w:val="00145A95"/>
    <w:rsid w:val="00145DA4"/>
    <w:rsid w:val="00145E7C"/>
    <w:rsid w:val="001463B8"/>
    <w:rsid w:val="00146AE3"/>
    <w:rsid w:val="0014725D"/>
    <w:rsid w:val="00147272"/>
    <w:rsid w:val="001473D5"/>
    <w:rsid w:val="00150415"/>
    <w:rsid w:val="0015058C"/>
    <w:rsid w:val="00150650"/>
    <w:rsid w:val="001506C4"/>
    <w:rsid w:val="00150FEE"/>
    <w:rsid w:val="00151518"/>
    <w:rsid w:val="00151712"/>
    <w:rsid w:val="00151868"/>
    <w:rsid w:val="001519F7"/>
    <w:rsid w:val="00152461"/>
    <w:rsid w:val="00152BE5"/>
    <w:rsid w:val="00152C47"/>
    <w:rsid w:val="00153CAE"/>
    <w:rsid w:val="001542AA"/>
    <w:rsid w:val="00154B5D"/>
    <w:rsid w:val="00154EF6"/>
    <w:rsid w:val="00154FBB"/>
    <w:rsid w:val="001550FD"/>
    <w:rsid w:val="00155291"/>
    <w:rsid w:val="0015590E"/>
    <w:rsid w:val="00155D96"/>
    <w:rsid w:val="001560DA"/>
    <w:rsid w:val="00156105"/>
    <w:rsid w:val="001564AB"/>
    <w:rsid w:val="00156CD6"/>
    <w:rsid w:val="00156E28"/>
    <w:rsid w:val="00157721"/>
    <w:rsid w:val="00160100"/>
    <w:rsid w:val="00160D18"/>
    <w:rsid w:val="00161970"/>
    <w:rsid w:val="00161F07"/>
    <w:rsid w:val="00162614"/>
    <w:rsid w:val="00162B25"/>
    <w:rsid w:val="00162E2E"/>
    <w:rsid w:val="00162E3E"/>
    <w:rsid w:val="0016357F"/>
    <w:rsid w:val="00164825"/>
    <w:rsid w:val="001653B4"/>
    <w:rsid w:val="00165788"/>
    <w:rsid w:val="001658A9"/>
    <w:rsid w:val="0016592F"/>
    <w:rsid w:val="00165C16"/>
    <w:rsid w:val="00165D0D"/>
    <w:rsid w:val="00165D5E"/>
    <w:rsid w:val="00165E63"/>
    <w:rsid w:val="00166924"/>
    <w:rsid w:val="00166982"/>
    <w:rsid w:val="00166B65"/>
    <w:rsid w:val="00167A81"/>
    <w:rsid w:val="00167D43"/>
    <w:rsid w:val="00170366"/>
    <w:rsid w:val="00170884"/>
    <w:rsid w:val="00170A36"/>
    <w:rsid w:val="00171972"/>
    <w:rsid w:val="00171D2B"/>
    <w:rsid w:val="00171E0B"/>
    <w:rsid w:val="00172BCA"/>
    <w:rsid w:val="00172D49"/>
    <w:rsid w:val="00172E42"/>
    <w:rsid w:val="001733B0"/>
    <w:rsid w:val="001738F5"/>
    <w:rsid w:val="00173EE1"/>
    <w:rsid w:val="00174A2C"/>
    <w:rsid w:val="00174B69"/>
    <w:rsid w:val="00174C6A"/>
    <w:rsid w:val="00174DF3"/>
    <w:rsid w:val="00175818"/>
    <w:rsid w:val="0017616E"/>
    <w:rsid w:val="00176339"/>
    <w:rsid w:val="001766E1"/>
    <w:rsid w:val="001769FE"/>
    <w:rsid w:val="00176B6A"/>
    <w:rsid w:val="00177027"/>
    <w:rsid w:val="0017711C"/>
    <w:rsid w:val="0017782F"/>
    <w:rsid w:val="00177C49"/>
    <w:rsid w:val="00180F27"/>
    <w:rsid w:val="00181488"/>
    <w:rsid w:val="0018151E"/>
    <w:rsid w:val="00181D8A"/>
    <w:rsid w:val="00182397"/>
    <w:rsid w:val="00183EF0"/>
    <w:rsid w:val="00184125"/>
    <w:rsid w:val="001846BA"/>
    <w:rsid w:val="00184D28"/>
    <w:rsid w:val="00186582"/>
    <w:rsid w:val="0018693F"/>
    <w:rsid w:val="00186FAE"/>
    <w:rsid w:val="00186FB8"/>
    <w:rsid w:val="001872A8"/>
    <w:rsid w:val="0019002E"/>
    <w:rsid w:val="001904E2"/>
    <w:rsid w:val="00190C6E"/>
    <w:rsid w:val="00191A4F"/>
    <w:rsid w:val="00191CE3"/>
    <w:rsid w:val="00191E33"/>
    <w:rsid w:val="001929A7"/>
    <w:rsid w:val="00192C63"/>
    <w:rsid w:val="00192E5F"/>
    <w:rsid w:val="00192F93"/>
    <w:rsid w:val="0019313D"/>
    <w:rsid w:val="0019356B"/>
    <w:rsid w:val="0019358E"/>
    <w:rsid w:val="0019414D"/>
    <w:rsid w:val="00194908"/>
    <w:rsid w:val="00194A2F"/>
    <w:rsid w:val="00194F55"/>
    <w:rsid w:val="0019527A"/>
    <w:rsid w:val="001952A7"/>
    <w:rsid w:val="001952E5"/>
    <w:rsid w:val="00195670"/>
    <w:rsid w:val="001968B6"/>
    <w:rsid w:val="00196DE2"/>
    <w:rsid w:val="00197648"/>
    <w:rsid w:val="00197D71"/>
    <w:rsid w:val="001A13BD"/>
    <w:rsid w:val="001A13EF"/>
    <w:rsid w:val="001A1737"/>
    <w:rsid w:val="001A1E19"/>
    <w:rsid w:val="001A278F"/>
    <w:rsid w:val="001A27B9"/>
    <w:rsid w:val="001A3799"/>
    <w:rsid w:val="001A42B7"/>
    <w:rsid w:val="001A44B6"/>
    <w:rsid w:val="001A44F0"/>
    <w:rsid w:val="001A53B0"/>
    <w:rsid w:val="001A54D3"/>
    <w:rsid w:val="001A5796"/>
    <w:rsid w:val="001A5BBF"/>
    <w:rsid w:val="001A5E80"/>
    <w:rsid w:val="001A6678"/>
    <w:rsid w:val="001A7825"/>
    <w:rsid w:val="001B038F"/>
    <w:rsid w:val="001B03C5"/>
    <w:rsid w:val="001B0B72"/>
    <w:rsid w:val="001B0E86"/>
    <w:rsid w:val="001B0F2A"/>
    <w:rsid w:val="001B12B3"/>
    <w:rsid w:val="001B1372"/>
    <w:rsid w:val="001B15E0"/>
    <w:rsid w:val="001B1D77"/>
    <w:rsid w:val="001B238C"/>
    <w:rsid w:val="001B2395"/>
    <w:rsid w:val="001B313D"/>
    <w:rsid w:val="001B3B1A"/>
    <w:rsid w:val="001B47F1"/>
    <w:rsid w:val="001B4B1F"/>
    <w:rsid w:val="001B4C9B"/>
    <w:rsid w:val="001B4E78"/>
    <w:rsid w:val="001B4EB9"/>
    <w:rsid w:val="001B597D"/>
    <w:rsid w:val="001B5A0C"/>
    <w:rsid w:val="001B5B08"/>
    <w:rsid w:val="001B5B28"/>
    <w:rsid w:val="001B5B42"/>
    <w:rsid w:val="001B5CA3"/>
    <w:rsid w:val="001B6121"/>
    <w:rsid w:val="001B6774"/>
    <w:rsid w:val="001B6779"/>
    <w:rsid w:val="001B696B"/>
    <w:rsid w:val="001B6BE5"/>
    <w:rsid w:val="001B79C6"/>
    <w:rsid w:val="001B7E5D"/>
    <w:rsid w:val="001B7F03"/>
    <w:rsid w:val="001C04CF"/>
    <w:rsid w:val="001C0533"/>
    <w:rsid w:val="001C1192"/>
    <w:rsid w:val="001C1A9B"/>
    <w:rsid w:val="001C2BE7"/>
    <w:rsid w:val="001C3EC8"/>
    <w:rsid w:val="001C4651"/>
    <w:rsid w:val="001C4666"/>
    <w:rsid w:val="001C47D1"/>
    <w:rsid w:val="001C490A"/>
    <w:rsid w:val="001C4BA8"/>
    <w:rsid w:val="001C53E5"/>
    <w:rsid w:val="001C56EF"/>
    <w:rsid w:val="001C650E"/>
    <w:rsid w:val="001C65C2"/>
    <w:rsid w:val="001C70AC"/>
    <w:rsid w:val="001C7523"/>
    <w:rsid w:val="001C786C"/>
    <w:rsid w:val="001C79A6"/>
    <w:rsid w:val="001D06F7"/>
    <w:rsid w:val="001D091A"/>
    <w:rsid w:val="001D0DC6"/>
    <w:rsid w:val="001D1856"/>
    <w:rsid w:val="001D1A2E"/>
    <w:rsid w:val="001D20F2"/>
    <w:rsid w:val="001D4538"/>
    <w:rsid w:val="001D4584"/>
    <w:rsid w:val="001D45B1"/>
    <w:rsid w:val="001D4824"/>
    <w:rsid w:val="001D514F"/>
    <w:rsid w:val="001D53C5"/>
    <w:rsid w:val="001D5623"/>
    <w:rsid w:val="001D59CB"/>
    <w:rsid w:val="001D5E69"/>
    <w:rsid w:val="001D6000"/>
    <w:rsid w:val="001D6568"/>
    <w:rsid w:val="001D69EF"/>
    <w:rsid w:val="001D74BC"/>
    <w:rsid w:val="001E034F"/>
    <w:rsid w:val="001E0B4F"/>
    <w:rsid w:val="001E0F65"/>
    <w:rsid w:val="001E1D23"/>
    <w:rsid w:val="001E1D75"/>
    <w:rsid w:val="001E2239"/>
    <w:rsid w:val="001E2702"/>
    <w:rsid w:val="001E31ED"/>
    <w:rsid w:val="001E3509"/>
    <w:rsid w:val="001E3595"/>
    <w:rsid w:val="001E374C"/>
    <w:rsid w:val="001E3CED"/>
    <w:rsid w:val="001E40AA"/>
    <w:rsid w:val="001E42FB"/>
    <w:rsid w:val="001E437B"/>
    <w:rsid w:val="001E4C50"/>
    <w:rsid w:val="001E5194"/>
    <w:rsid w:val="001E5452"/>
    <w:rsid w:val="001E5BFF"/>
    <w:rsid w:val="001E6106"/>
    <w:rsid w:val="001E6B95"/>
    <w:rsid w:val="001E70A6"/>
    <w:rsid w:val="001E7154"/>
    <w:rsid w:val="001E79D4"/>
    <w:rsid w:val="001E7EDB"/>
    <w:rsid w:val="001E7F1B"/>
    <w:rsid w:val="001F0CCB"/>
    <w:rsid w:val="001F14C1"/>
    <w:rsid w:val="001F1A35"/>
    <w:rsid w:val="001F1D6D"/>
    <w:rsid w:val="001F1ED8"/>
    <w:rsid w:val="001F2552"/>
    <w:rsid w:val="001F3079"/>
    <w:rsid w:val="001F3A77"/>
    <w:rsid w:val="001F3EAD"/>
    <w:rsid w:val="001F3F33"/>
    <w:rsid w:val="001F4455"/>
    <w:rsid w:val="001F48F5"/>
    <w:rsid w:val="001F4FDF"/>
    <w:rsid w:val="001F569E"/>
    <w:rsid w:val="001F5AD9"/>
    <w:rsid w:val="001F5B6F"/>
    <w:rsid w:val="001F67A9"/>
    <w:rsid w:val="001F7174"/>
    <w:rsid w:val="001F7B77"/>
    <w:rsid w:val="00200650"/>
    <w:rsid w:val="00200B9C"/>
    <w:rsid w:val="00200E45"/>
    <w:rsid w:val="0020102E"/>
    <w:rsid w:val="0020151C"/>
    <w:rsid w:val="0020164D"/>
    <w:rsid w:val="002022E3"/>
    <w:rsid w:val="0020259B"/>
    <w:rsid w:val="002026B6"/>
    <w:rsid w:val="002049CC"/>
    <w:rsid w:val="00204B8C"/>
    <w:rsid w:val="002053C0"/>
    <w:rsid w:val="002054DE"/>
    <w:rsid w:val="00205B6B"/>
    <w:rsid w:val="00205BCF"/>
    <w:rsid w:val="00205D97"/>
    <w:rsid w:val="002062EC"/>
    <w:rsid w:val="0020655F"/>
    <w:rsid w:val="0020744C"/>
    <w:rsid w:val="002076EB"/>
    <w:rsid w:val="00207D17"/>
    <w:rsid w:val="00207E91"/>
    <w:rsid w:val="00210298"/>
    <w:rsid w:val="00210762"/>
    <w:rsid w:val="00210881"/>
    <w:rsid w:val="00210A85"/>
    <w:rsid w:val="00210E7E"/>
    <w:rsid w:val="00211089"/>
    <w:rsid w:val="00211467"/>
    <w:rsid w:val="0021162E"/>
    <w:rsid w:val="00211913"/>
    <w:rsid w:val="002119EB"/>
    <w:rsid w:val="00211E0D"/>
    <w:rsid w:val="00211E2C"/>
    <w:rsid w:val="00211F3E"/>
    <w:rsid w:val="002123E2"/>
    <w:rsid w:val="002126C3"/>
    <w:rsid w:val="00212A44"/>
    <w:rsid w:val="00212D05"/>
    <w:rsid w:val="002133A6"/>
    <w:rsid w:val="00213E00"/>
    <w:rsid w:val="0021419B"/>
    <w:rsid w:val="00214892"/>
    <w:rsid w:val="002148DC"/>
    <w:rsid w:val="002149DA"/>
    <w:rsid w:val="00214DF5"/>
    <w:rsid w:val="00214EFC"/>
    <w:rsid w:val="0021572D"/>
    <w:rsid w:val="00215AD8"/>
    <w:rsid w:val="002160CD"/>
    <w:rsid w:val="00216760"/>
    <w:rsid w:val="00217376"/>
    <w:rsid w:val="00217833"/>
    <w:rsid w:val="00217D7B"/>
    <w:rsid w:val="002201F2"/>
    <w:rsid w:val="00220269"/>
    <w:rsid w:val="00220381"/>
    <w:rsid w:val="00221179"/>
    <w:rsid w:val="0022156B"/>
    <w:rsid w:val="002217B6"/>
    <w:rsid w:val="00221F22"/>
    <w:rsid w:val="002220E2"/>
    <w:rsid w:val="002223BD"/>
    <w:rsid w:val="00222851"/>
    <w:rsid w:val="00223278"/>
    <w:rsid w:val="002232A9"/>
    <w:rsid w:val="00223370"/>
    <w:rsid w:val="0022339B"/>
    <w:rsid w:val="00223899"/>
    <w:rsid w:val="002238F9"/>
    <w:rsid w:val="00223929"/>
    <w:rsid w:val="0022440C"/>
    <w:rsid w:val="00224505"/>
    <w:rsid w:val="0022485A"/>
    <w:rsid w:val="00224DB9"/>
    <w:rsid w:val="002257E9"/>
    <w:rsid w:val="00226AAE"/>
    <w:rsid w:val="00226F45"/>
    <w:rsid w:val="002270FB"/>
    <w:rsid w:val="00227151"/>
    <w:rsid w:val="00227593"/>
    <w:rsid w:val="0022762D"/>
    <w:rsid w:val="002276C6"/>
    <w:rsid w:val="0022774B"/>
    <w:rsid w:val="00227E6F"/>
    <w:rsid w:val="00230196"/>
    <w:rsid w:val="002304A2"/>
    <w:rsid w:val="0023164D"/>
    <w:rsid w:val="00231902"/>
    <w:rsid w:val="0023220E"/>
    <w:rsid w:val="00232244"/>
    <w:rsid w:val="0023247F"/>
    <w:rsid w:val="00232AED"/>
    <w:rsid w:val="00232D28"/>
    <w:rsid w:val="002330D4"/>
    <w:rsid w:val="0023413D"/>
    <w:rsid w:val="00234368"/>
    <w:rsid w:val="00234588"/>
    <w:rsid w:val="00234C91"/>
    <w:rsid w:val="00234E61"/>
    <w:rsid w:val="00235DF7"/>
    <w:rsid w:val="00235E2F"/>
    <w:rsid w:val="002365A8"/>
    <w:rsid w:val="0023749E"/>
    <w:rsid w:val="002374A2"/>
    <w:rsid w:val="00237E34"/>
    <w:rsid w:val="00240102"/>
    <w:rsid w:val="00240368"/>
    <w:rsid w:val="00240470"/>
    <w:rsid w:val="00240658"/>
    <w:rsid w:val="00240857"/>
    <w:rsid w:val="00240A42"/>
    <w:rsid w:val="00240DC9"/>
    <w:rsid w:val="002411A7"/>
    <w:rsid w:val="00241FAA"/>
    <w:rsid w:val="002425B5"/>
    <w:rsid w:val="00243183"/>
    <w:rsid w:val="002437B2"/>
    <w:rsid w:val="00243824"/>
    <w:rsid w:val="00243C5D"/>
    <w:rsid w:val="00243EF9"/>
    <w:rsid w:val="0024404E"/>
    <w:rsid w:val="00244051"/>
    <w:rsid w:val="00244266"/>
    <w:rsid w:val="00244631"/>
    <w:rsid w:val="0024484A"/>
    <w:rsid w:val="00245054"/>
    <w:rsid w:val="00245356"/>
    <w:rsid w:val="002457CA"/>
    <w:rsid w:val="00245F6A"/>
    <w:rsid w:val="0024656B"/>
    <w:rsid w:val="00246F2E"/>
    <w:rsid w:val="00247700"/>
    <w:rsid w:val="00247B47"/>
    <w:rsid w:val="00247EE2"/>
    <w:rsid w:val="00250032"/>
    <w:rsid w:val="0025010C"/>
    <w:rsid w:val="002502B8"/>
    <w:rsid w:val="002502EB"/>
    <w:rsid w:val="0025032B"/>
    <w:rsid w:val="00250364"/>
    <w:rsid w:val="00250E0C"/>
    <w:rsid w:val="002517EE"/>
    <w:rsid w:val="00251A6D"/>
    <w:rsid w:val="002522D5"/>
    <w:rsid w:val="00252B5C"/>
    <w:rsid w:val="00252C9F"/>
    <w:rsid w:val="00252FFA"/>
    <w:rsid w:val="0025323C"/>
    <w:rsid w:val="002533E4"/>
    <w:rsid w:val="00253C28"/>
    <w:rsid w:val="0025446C"/>
    <w:rsid w:val="002557D3"/>
    <w:rsid w:val="00255CA9"/>
    <w:rsid w:val="00256100"/>
    <w:rsid w:val="00256613"/>
    <w:rsid w:val="00256EE7"/>
    <w:rsid w:val="0025705E"/>
    <w:rsid w:val="00257095"/>
    <w:rsid w:val="002570AE"/>
    <w:rsid w:val="00257706"/>
    <w:rsid w:val="00257A52"/>
    <w:rsid w:val="002612D3"/>
    <w:rsid w:val="002622E9"/>
    <w:rsid w:val="00262688"/>
    <w:rsid w:val="00262AE4"/>
    <w:rsid w:val="00262C7F"/>
    <w:rsid w:val="00262CE1"/>
    <w:rsid w:val="00262F5A"/>
    <w:rsid w:val="002630C8"/>
    <w:rsid w:val="002635B7"/>
    <w:rsid w:val="00264B1D"/>
    <w:rsid w:val="00264CE4"/>
    <w:rsid w:val="002655D4"/>
    <w:rsid w:val="002656F4"/>
    <w:rsid w:val="00265EA4"/>
    <w:rsid w:val="0026666E"/>
    <w:rsid w:val="002667E5"/>
    <w:rsid w:val="00266DEE"/>
    <w:rsid w:val="00267389"/>
    <w:rsid w:val="002676D6"/>
    <w:rsid w:val="002679D8"/>
    <w:rsid w:val="00271775"/>
    <w:rsid w:val="00271938"/>
    <w:rsid w:val="00271AAC"/>
    <w:rsid w:val="00272327"/>
    <w:rsid w:val="00272597"/>
    <w:rsid w:val="0027261A"/>
    <w:rsid w:val="00272709"/>
    <w:rsid w:val="00273246"/>
    <w:rsid w:val="00273377"/>
    <w:rsid w:val="00273F96"/>
    <w:rsid w:val="00273FC2"/>
    <w:rsid w:val="00274A25"/>
    <w:rsid w:val="00274D57"/>
    <w:rsid w:val="00274EC6"/>
    <w:rsid w:val="00274FE6"/>
    <w:rsid w:val="002750B5"/>
    <w:rsid w:val="0027538D"/>
    <w:rsid w:val="002753F1"/>
    <w:rsid w:val="00275855"/>
    <w:rsid w:val="00275889"/>
    <w:rsid w:val="00275D2F"/>
    <w:rsid w:val="00275D66"/>
    <w:rsid w:val="002765C1"/>
    <w:rsid w:val="00276A66"/>
    <w:rsid w:val="00276A6A"/>
    <w:rsid w:val="002775FB"/>
    <w:rsid w:val="0027772A"/>
    <w:rsid w:val="00277BDC"/>
    <w:rsid w:val="002800E6"/>
    <w:rsid w:val="00280330"/>
    <w:rsid w:val="0028066F"/>
    <w:rsid w:val="00281034"/>
    <w:rsid w:val="00281452"/>
    <w:rsid w:val="002823E7"/>
    <w:rsid w:val="00282ECF"/>
    <w:rsid w:val="002832E4"/>
    <w:rsid w:val="00283351"/>
    <w:rsid w:val="0028395C"/>
    <w:rsid w:val="00283B90"/>
    <w:rsid w:val="00283E7B"/>
    <w:rsid w:val="0028416F"/>
    <w:rsid w:val="00284F3A"/>
    <w:rsid w:val="0028517B"/>
    <w:rsid w:val="00285285"/>
    <w:rsid w:val="0028540D"/>
    <w:rsid w:val="00285966"/>
    <w:rsid w:val="00285A52"/>
    <w:rsid w:val="00285A76"/>
    <w:rsid w:val="00285F4B"/>
    <w:rsid w:val="00286266"/>
    <w:rsid w:val="00286552"/>
    <w:rsid w:val="00286904"/>
    <w:rsid w:val="00286951"/>
    <w:rsid w:val="00286DBA"/>
    <w:rsid w:val="00287187"/>
    <w:rsid w:val="0029029E"/>
    <w:rsid w:val="002903A4"/>
    <w:rsid w:val="0029040E"/>
    <w:rsid w:val="00291780"/>
    <w:rsid w:val="00291A1B"/>
    <w:rsid w:val="00291A9E"/>
    <w:rsid w:val="00291C70"/>
    <w:rsid w:val="0029203C"/>
    <w:rsid w:val="002925EC"/>
    <w:rsid w:val="00292699"/>
    <w:rsid w:val="00292B7B"/>
    <w:rsid w:val="00292DBC"/>
    <w:rsid w:val="002935A8"/>
    <w:rsid w:val="0029387E"/>
    <w:rsid w:val="00293B27"/>
    <w:rsid w:val="00293CEB"/>
    <w:rsid w:val="0029413D"/>
    <w:rsid w:val="00294CDA"/>
    <w:rsid w:val="00294F23"/>
    <w:rsid w:val="002952FF"/>
    <w:rsid w:val="00295ACD"/>
    <w:rsid w:val="00296539"/>
    <w:rsid w:val="00296B21"/>
    <w:rsid w:val="002972EC"/>
    <w:rsid w:val="00297689"/>
    <w:rsid w:val="00297966"/>
    <w:rsid w:val="002A02B1"/>
    <w:rsid w:val="002A05FB"/>
    <w:rsid w:val="002A0C7D"/>
    <w:rsid w:val="002A0FAD"/>
    <w:rsid w:val="002A1037"/>
    <w:rsid w:val="002A1350"/>
    <w:rsid w:val="002A16B7"/>
    <w:rsid w:val="002A18A6"/>
    <w:rsid w:val="002A18F1"/>
    <w:rsid w:val="002A1A5C"/>
    <w:rsid w:val="002A1EDE"/>
    <w:rsid w:val="002A23B7"/>
    <w:rsid w:val="002A270C"/>
    <w:rsid w:val="002A27F9"/>
    <w:rsid w:val="002A3BB3"/>
    <w:rsid w:val="002A3EE5"/>
    <w:rsid w:val="002A44F1"/>
    <w:rsid w:val="002A4792"/>
    <w:rsid w:val="002A4B7F"/>
    <w:rsid w:val="002A4D29"/>
    <w:rsid w:val="002A4FD2"/>
    <w:rsid w:val="002A5207"/>
    <w:rsid w:val="002A570F"/>
    <w:rsid w:val="002A572B"/>
    <w:rsid w:val="002A5F20"/>
    <w:rsid w:val="002A5F2C"/>
    <w:rsid w:val="002A6060"/>
    <w:rsid w:val="002A6ECF"/>
    <w:rsid w:val="002A6F72"/>
    <w:rsid w:val="002A7368"/>
    <w:rsid w:val="002A7519"/>
    <w:rsid w:val="002A753A"/>
    <w:rsid w:val="002B0692"/>
    <w:rsid w:val="002B0AEE"/>
    <w:rsid w:val="002B15B5"/>
    <w:rsid w:val="002B15D6"/>
    <w:rsid w:val="002B1838"/>
    <w:rsid w:val="002B2329"/>
    <w:rsid w:val="002B2476"/>
    <w:rsid w:val="002B2C67"/>
    <w:rsid w:val="002B3339"/>
    <w:rsid w:val="002B4039"/>
    <w:rsid w:val="002B4163"/>
    <w:rsid w:val="002B44EE"/>
    <w:rsid w:val="002B473A"/>
    <w:rsid w:val="002B4898"/>
    <w:rsid w:val="002B4989"/>
    <w:rsid w:val="002B4A4E"/>
    <w:rsid w:val="002B4FCC"/>
    <w:rsid w:val="002B4FF6"/>
    <w:rsid w:val="002B5787"/>
    <w:rsid w:val="002B5D39"/>
    <w:rsid w:val="002B769F"/>
    <w:rsid w:val="002B7B2E"/>
    <w:rsid w:val="002B7E7E"/>
    <w:rsid w:val="002C02D5"/>
    <w:rsid w:val="002C07B4"/>
    <w:rsid w:val="002C0B6A"/>
    <w:rsid w:val="002C171A"/>
    <w:rsid w:val="002C198C"/>
    <w:rsid w:val="002C1C47"/>
    <w:rsid w:val="002C2195"/>
    <w:rsid w:val="002C22C6"/>
    <w:rsid w:val="002C272B"/>
    <w:rsid w:val="002C2B7E"/>
    <w:rsid w:val="002C2F34"/>
    <w:rsid w:val="002C37A9"/>
    <w:rsid w:val="002C42FB"/>
    <w:rsid w:val="002C4385"/>
    <w:rsid w:val="002C4CF1"/>
    <w:rsid w:val="002C505A"/>
    <w:rsid w:val="002C57B4"/>
    <w:rsid w:val="002C58C6"/>
    <w:rsid w:val="002C7BC0"/>
    <w:rsid w:val="002C7D1C"/>
    <w:rsid w:val="002C7E52"/>
    <w:rsid w:val="002D0240"/>
    <w:rsid w:val="002D0308"/>
    <w:rsid w:val="002D04AA"/>
    <w:rsid w:val="002D0622"/>
    <w:rsid w:val="002D081E"/>
    <w:rsid w:val="002D0A3C"/>
    <w:rsid w:val="002D0DC9"/>
    <w:rsid w:val="002D1726"/>
    <w:rsid w:val="002D1889"/>
    <w:rsid w:val="002D1B85"/>
    <w:rsid w:val="002D1C00"/>
    <w:rsid w:val="002D1D41"/>
    <w:rsid w:val="002D2274"/>
    <w:rsid w:val="002D2A7A"/>
    <w:rsid w:val="002D3868"/>
    <w:rsid w:val="002D3C07"/>
    <w:rsid w:val="002D3C9C"/>
    <w:rsid w:val="002D3D02"/>
    <w:rsid w:val="002D42BA"/>
    <w:rsid w:val="002D4570"/>
    <w:rsid w:val="002D4E69"/>
    <w:rsid w:val="002D504B"/>
    <w:rsid w:val="002D5582"/>
    <w:rsid w:val="002D66A9"/>
    <w:rsid w:val="002D67A8"/>
    <w:rsid w:val="002D7984"/>
    <w:rsid w:val="002D7D2A"/>
    <w:rsid w:val="002D7E29"/>
    <w:rsid w:val="002D7F98"/>
    <w:rsid w:val="002E0347"/>
    <w:rsid w:val="002E1005"/>
    <w:rsid w:val="002E182A"/>
    <w:rsid w:val="002E1BBB"/>
    <w:rsid w:val="002E1D89"/>
    <w:rsid w:val="002E1E25"/>
    <w:rsid w:val="002E1E4D"/>
    <w:rsid w:val="002E26F1"/>
    <w:rsid w:val="002E2B99"/>
    <w:rsid w:val="002E2F06"/>
    <w:rsid w:val="002E34EE"/>
    <w:rsid w:val="002E3804"/>
    <w:rsid w:val="002E3935"/>
    <w:rsid w:val="002E3C6F"/>
    <w:rsid w:val="002E3D45"/>
    <w:rsid w:val="002E3E5F"/>
    <w:rsid w:val="002E45EF"/>
    <w:rsid w:val="002E4F7F"/>
    <w:rsid w:val="002E539A"/>
    <w:rsid w:val="002E5513"/>
    <w:rsid w:val="002E5B4F"/>
    <w:rsid w:val="002E6011"/>
    <w:rsid w:val="002E6E17"/>
    <w:rsid w:val="002E7327"/>
    <w:rsid w:val="002E7C27"/>
    <w:rsid w:val="002E7E78"/>
    <w:rsid w:val="002F008E"/>
    <w:rsid w:val="002F069E"/>
    <w:rsid w:val="002F0B1C"/>
    <w:rsid w:val="002F0C70"/>
    <w:rsid w:val="002F106A"/>
    <w:rsid w:val="002F127D"/>
    <w:rsid w:val="002F135C"/>
    <w:rsid w:val="002F1C6F"/>
    <w:rsid w:val="002F2DEA"/>
    <w:rsid w:val="002F340E"/>
    <w:rsid w:val="002F36F3"/>
    <w:rsid w:val="002F40D9"/>
    <w:rsid w:val="002F4F27"/>
    <w:rsid w:val="002F512F"/>
    <w:rsid w:val="002F5581"/>
    <w:rsid w:val="002F5DCD"/>
    <w:rsid w:val="002F600B"/>
    <w:rsid w:val="002F60BC"/>
    <w:rsid w:val="002F64A5"/>
    <w:rsid w:val="002F6985"/>
    <w:rsid w:val="002F6B1F"/>
    <w:rsid w:val="002F6BDB"/>
    <w:rsid w:val="002F6F4D"/>
    <w:rsid w:val="002F7522"/>
    <w:rsid w:val="002F769F"/>
    <w:rsid w:val="002F79EE"/>
    <w:rsid w:val="002F7A68"/>
    <w:rsid w:val="002F7DA4"/>
    <w:rsid w:val="003005A5"/>
    <w:rsid w:val="00301A78"/>
    <w:rsid w:val="00302212"/>
    <w:rsid w:val="0030234A"/>
    <w:rsid w:val="0030323C"/>
    <w:rsid w:val="00303998"/>
    <w:rsid w:val="00303CD6"/>
    <w:rsid w:val="00303EE4"/>
    <w:rsid w:val="00303FDE"/>
    <w:rsid w:val="003044D1"/>
    <w:rsid w:val="003049F9"/>
    <w:rsid w:val="00304B35"/>
    <w:rsid w:val="003055B8"/>
    <w:rsid w:val="00305817"/>
    <w:rsid w:val="0030594C"/>
    <w:rsid w:val="00306091"/>
    <w:rsid w:val="0030676D"/>
    <w:rsid w:val="00306862"/>
    <w:rsid w:val="00306F85"/>
    <w:rsid w:val="003075DE"/>
    <w:rsid w:val="00307BAE"/>
    <w:rsid w:val="00307C84"/>
    <w:rsid w:val="003100D2"/>
    <w:rsid w:val="003109E3"/>
    <w:rsid w:val="00310C8F"/>
    <w:rsid w:val="00310FB9"/>
    <w:rsid w:val="00311483"/>
    <w:rsid w:val="00311727"/>
    <w:rsid w:val="00312B8C"/>
    <w:rsid w:val="00312C89"/>
    <w:rsid w:val="00312E5F"/>
    <w:rsid w:val="00312F63"/>
    <w:rsid w:val="003132CF"/>
    <w:rsid w:val="0031384F"/>
    <w:rsid w:val="00313B7D"/>
    <w:rsid w:val="00313BA2"/>
    <w:rsid w:val="00313BB6"/>
    <w:rsid w:val="00313E7D"/>
    <w:rsid w:val="003144D3"/>
    <w:rsid w:val="00314B5E"/>
    <w:rsid w:val="00315610"/>
    <w:rsid w:val="00315643"/>
    <w:rsid w:val="00315A21"/>
    <w:rsid w:val="003165C1"/>
    <w:rsid w:val="003168E6"/>
    <w:rsid w:val="00317803"/>
    <w:rsid w:val="00317D7D"/>
    <w:rsid w:val="00320533"/>
    <w:rsid w:val="00320AFC"/>
    <w:rsid w:val="00320B55"/>
    <w:rsid w:val="00320B8A"/>
    <w:rsid w:val="00320EB3"/>
    <w:rsid w:val="00320FEF"/>
    <w:rsid w:val="003210EA"/>
    <w:rsid w:val="003217C8"/>
    <w:rsid w:val="00321D9D"/>
    <w:rsid w:val="00322794"/>
    <w:rsid w:val="00322A84"/>
    <w:rsid w:val="00322FBA"/>
    <w:rsid w:val="003232AF"/>
    <w:rsid w:val="00323795"/>
    <w:rsid w:val="00323A13"/>
    <w:rsid w:val="00323A91"/>
    <w:rsid w:val="00323FE5"/>
    <w:rsid w:val="00324276"/>
    <w:rsid w:val="003249D9"/>
    <w:rsid w:val="00324CB9"/>
    <w:rsid w:val="00325C70"/>
    <w:rsid w:val="00325CB7"/>
    <w:rsid w:val="0032608A"/>
    <w:rsid w:val="0032614A"/>
    <w:rsid w:val="00326751"/>
    <w:rsid w:val="00326D64"/>
    <w:rsid w:val="0032725A"/>
    <w:rsid w:val="00327DEE"/>
    <w:rsid w:val="00330615"/>
    <w:rsid w:val="0033072D"/>
    <w:rsid w:val="00330F67"/>
    <w:rsid w:val="003312F7"/>
    <w:rsid w:val="003313DC"/>
    <w:rsid w:val="00331452"/>
    <w:rsid w:val="00331FD6"/>
    <w:rsid w:val="0033201E"/>
    <w:rsid w:val="00332117"/>
    <w:rsid w:val="003328A8"/>
    <w:rsid w:val="00332C3A"/>
    <w:rsid w:val="00333617"/>
    <w:rsid w:val="00333BF1"/>
    <w:rsid w:val="00334ECB"/>
    <w:rsid w:val="00335212"/>
    <w:rsid w:val="00335459"/>
    <w:rsid w:val="0033554D"/>
    <w:rsid w:val="003356C3"/>
    <w:rsid w:val="00335F0D"/>
    <w:rsid w:val="0033705B"/>
    <w:rsid w:val="00337F0E"/>
    <w:rsid w:val="0034013E"/>
    <w:rsid w:val="0034039A"/>
    <w:rsid w:val="00341691"/>
    <w:rsid w:val="00341725"/>
    <w:rsid w:val="00341FF3"/>
    <w:rsid w:val="003420EC"/>
    <w:rsid w:val="003421EB"/>
    <w:rsid w:val="003430FB"/>
    <w:rsid w:val="003432ED"/>
    <w:rsid w:val="003438F3"/>
    <w:rsid w:val="00343BE7"/>
    <w:rsid w:val="00343C01"/>
    <w:rsid w:val="00343CEF"/>
    <w:rsid w:val="003443B0"/>
    <w:rsid w:val="003446E7"/>
    <w:rsid w:val="00344FF4"/>
    <w:rsid w:val="003450A2"/>
    <w:rsid w:val="003453FF"/>
    <w:rsid w:val="003457A2"/>
    <w:rsid w:val="00345A81"/>
    <w:rsid w:val="00345EDD"/>
    <w:rsid w:val="00345EEE"/>
    <w:rsid w:val="00346029"/>
    <w:rsid w:val="00346207"/>
    <w:rsid w:val="00346634"/>
    <w:rsid w:val="0034672D"/>
    <w:rsid w:val="003467A5"/>
    <w:rsid w:val="00346A75"/>
    <w:rsid w:val="00346EB3"/>
    <w:rsid w:val="0034729A"/>
    <w:rsid w:val="00347333"/>
    <w:rsid w:val="003473A1"/>
    <w:rsid w:val="003476F8"/>
    <w:rsid w:val="00347C35"/>
    <w:rsid w:val="00347D56"/>
    <w:rsid w:val="00350139"/>
    <w:rsid w:val="0035013F"/>
    <w:rsid w:val="00350922"/>
    <w:rsid w:val="00350D27"/>
    <w:rsid w:val="0035122B"/>
    <w:rsid w:val="003513D8"/>
    <w:rsid w:val="00351867"/>
    <w:rsid w:val="00351DEA"/>
    <w:rsid w:val="00352654"/>
    <w:rsid w:val="00353144"/>
    <w:rsid w:val="003543AC"/>
    <w:rsid w:val="003546DA"/>
    <w:rsid w:val="00354847"/>
    <w:rsid w:val="00354EF0"/>
    <w:rsid w:val="00354F6F"/>
    <w:rsid w:val="003552FA"/>
    <w:rsid w:val="00355751"/>
    <w:rsid w:val="00355BD7"/>
    <w:rsid w:val="00355D4D"/>
    <w:rsid w:val="003568E0"/>
    <w:rsid w:val="00356FD3"/>
    <w:rsid w:val="00357530"/>
    <w:rsid w:val="00357834"/>
    <w:rsid w:val="00357CF8"/>
    <w:rsid w:val="00360EFD"/>
    <w:rsid w:val="003617DE"/>
    <w:rsid w:val="0036257A"/>
    <w:rsid w:val="003625AD"/>
    <w:rsid w:val="003628BA"/>
    <w:rsid w:val="00362B6B"/>
    <w:rsid w:val="00363576"/>
    <w:rsid w:val="00363DAE"/>
    <w:rsid w:val="00363DB2"/>
    <w:rsid w:val="00364BF6"/>
    <w:rsid w:val="00365044"/>
    <w:rsid w:val="003657C3"/>
    <w:rsid w:val="00365881"/>
    <w:rsid w:val="00365F4F"/>
    <w:rsid w:val="00367696"/>
    <w:rsid w:val="00367D96"/>
    <w:rsid w:val="003702A9"/>
    <w:rsid w:val="00370993"/>
    <w:rsid w:val="003709E6"/>
    <w:rsid w:val="00371222"/>
    <w:rsid w:val="00371431"/>
    <w:rsid w:val="00372DED"/>
    <w:rsid w:val="00373590"/>
    <w:rsid w:val="00373A7B"/>
    <w:rsid w:val="00373B74"/>
    <w:rsid w:val="00373C9C"/>
    <w:rsid w:val="0037453F"/>
    <w:rsid w:val="00374880"/>
    <w:rsid w:val="0037497A"/>
    <w:rsid w:val="00374D02"/>
    <w:rsid w:val="00374E7F"/>
    <w:rsid w:val="0037515C"/>
    <w:rsid w:val="003753D3"/>
    <w:rsid w:val="00375E4E"/>
    <w:rsid w:val="00376ACB"/>
    <w:rsid w:val="00376EE7"/>
    <w:rsid w:val="0037776F"/>
    <w:rsid w:val="003778C6"/>
    <w:rsid w:val="003779D1"/>
    <w:rsid w:val="0038026A"/>
    <w:rsid w:val="00380D8C"/>
    <w:rsid w:val="00380EC8"/>
    <w:rsid w:val="00381F86"/>
    <w:rsid w:val="00382547"/>
    <w:rsid w:val="003825A4"/>
    <w:rsid w:val="00382D1D"/>
    <w:rsid w:val="0038303E"/>
    <w:rsid w:val="003838FA"/>
    <w:rsid w:val="00384A1B"/>
    <w:rsid w:val="00384B12"/>
    <w:rsid w:val="00384C5A"/>
    <w:rsid w:val="00385979"/>
    <w:rsid w:val="00385CE4"/>
    <w:rsid w:val="00385DE1"/>
    <w:rsid w:val="00386290"/>
    <w:rsid w:val="003862C2"/>
    <w:rsid w:val="003864A5"/>
    <w:rsid w:val="0038650E"/>
    <w:rsid w:val="003865D8"/>
    <w:rsid w:val="00386C95"/>
    <w:rsid w:val="003872C1"/>
    <w:rsid w:val="0038732A"/>
    <w:rsid w:val="00387A76"/>
    <w:rsid w:val="00390775"/>
    <w:rsid w:val="0039136D"/>
    <w:rsid w:val="0039163F"/>
    <w:rsid w:val="0039166E"/>
    <w:rsid w:val="00391790"/>
    <w:rsid w:val="003921F8"/>
    <w:rsid w:val="0039258D"/>
    <w:rsid w:val="003930EE"/>
    <w:rsid w:val="0039325B"/>
    <w:rsid w:val="00393D78"/>
    <w:rsid w:val="003946EC"/>
    <w:rsid w:val="003954FE"/>
    <w:rsid w:val="0039555D"/>
    <w:rsid w:val="0039635C"/>
    <w:rsid w:val="003964A7"/>
    <w:rsid w:val="00396E15"/>
    <w:rsid w:val="00397175"/>
    <w:rsid w:val="003A0145"/>
    <w:rsid w:val="003A021C"/>
    <w:rsid w:val="003A0489"/>
    <w:rsid w:val="003A092A"/>
    <w:rsid w:val="003A0A9C"/>
    <w:rsid w:val="003A0EAF"/>
    <w:rsid w:val="003A1194"/>
    <w:rsid w:val="003A12CE"/>
    <w:rsid w:val="003A179E"/>
    <w:rsid w:val="003A20B3"/>
    <w:rsid w:val="003A2583"/>
    <w:rsid w:val="003A289C"/>
    <w:rsid w:val="003A2F4A"/>
    <w:rsid w:val="003A3942"/>
    <w:rsid w:val="003A3A3E"/>
    <w:rsid w:val="003A3A70"/>
    <w:rsid w:val="003A3DC0"/>
    <w:rsid w:val="003A492F"/>
    <w:rsid w:val="003A54C0"/>
    <w:rsid w:val="003A55A7"/>
    <w:rsid w:val="003A5726"/>
    <w:rsid w:val="003A5B2B"/>
    <w:rsid w:val="003A5EDE"/>
    <w:rsid w:val="003A684E"/>
    <w:rsid w:val="003A6CD6"/>
    <w:rsid w:val="003A71A9"/>
    <w:rsid w:val="003A7265"/>
    <w:rsid w:val="003A75D2"/>
    <w:rsid w:val="003A75D4"/>
    <w:rsid w:val="003A77EC"/>
    <w:rsid w:val="003A7A5D"/>
    <w:rsid w:val="003A7A72"/>
    <w:rsid w:val="003A7AF3"/>
    <w:rsid w:val="003A7B8A"/>
    <w:rsid w:val="003B02B9"/>
    <w:rsid w:val="003B0460"/>
    <w:rsid w:val="003B194C"/>
    <w:rsid w:val="003B1ECB"/>
    <w:rsid w:val="003B22F7"/>
    <w:rsid w:val="003B342F"/>
    <w:rsid w:val="003B36F9"/>
    <w:rsid w:val="003B3B5B"/>
    <w:rsid w:val="003B43D0"/>
    <w:rsid w:val="003B4487"/>
    <w:rsid w:val="003B48F2"/>
    <w:rsid w:val="003B4A3E"/>
    <w:rsid w:val="003B4A62"/>
    <w:rsid w:val="003B4AD3"/>
    <w:rsid w:val="003B4CB0"/>
    <w:rsid w:val="003B5B7F"/>
    <w:rsid w:val="003B5C4E"/>
    <w:rsid w:val="003B6139"/>
    <w:rsid w:val="003B6837"/>
    <w:rsid w:val="003B748D"/>
    <w:rsid w:val="003B7C52"/>
    <w:rsid w:val="003C0900"/>
    <w:rsid w:val="003C0A99"/>
    <w:rsid w:val="003C0F9F"/>
    <w:rsid w:val="003C1733"/>
    <w:rsid w:val="003C1809"/>
    <w:rsid w:val="003C1D85"/>
    <w:rsid w:val="003C20BB"/>
    <w:rsid w:val="003C2868"/>
    <w:rsid w:val="003C3638"/>
    <w:rsid w:val="003C3B2A"/>
    <w:rsid w:val="003C3F8C"/>
    <w:rsid w:val="003C3FCE"/>
    <w:rsid w:val="003C501A"/>
    <w:rsid w:val="003C53C3"/>
    <w:rsid w:val="003C5685"/>
    <w:rsid w:val="003C5721"/>
    <w:rsid w:val="003C59D7"/>
    <w:rsid w:val="003C5C75"/>
    <w:rsid w:val="003C614D"/>
    <w:rsid w:val="003C6ED6"/>
    <w:rsid w:val="003C778A"/>
    <w:rsid w:val="003C7E5B"/>
    <w:rsid w:val="003D01B0"/>
    <w:rsid w:val="003D064D"/>
    <w:rsid w:val="003D0BA0"/>
    <w:rsid w:val="003D0C88"/>
    <w:rsid w:val="003D0E8F"/>
    <w:rsid w:val="003D1C4B"/>
    <w:rsid w:val="003D2279"/>
    <w:rsid w:val="003D29D5"/>
    <w:rsid w:val="003D2BCD"/>
    <w:rsid w:val="003D2E38"/>
    <w:rsid w:val="003D3689"/>
    <w:rsid w:val="003D37E3"/>
    <w:rsid w:val="003D3A17"/>
    <w:rsid w:val="003D3EFE"/>
    <w:rsid w:val="003D41E0"/>
    <w:rsid w:val="003D4252"/>
    <w:rsid w:val="003D44EA"/>
    <w:rsid w:val="003D4627"/>
    <w:rsid w:val="003D469E"/>
    <w:rsid w:val="003D4E4E"/>
    <w:rsid w:val="003D5038"/>
    <w:rsid w:val="003D55B7"/>
    <w:rsid w:val="003D5990"/>
    <w:rsid w:val="003D694D"/>
    <w:rsid w:val="003D6B34"/>
    <w:rsid w:val="003D6B89"/>
    <w:rsid w:val="003D6BE6"/>
    <w:rsid w:val="003D7340"/>
    <w:rsid w:val="003D78C5"/>
    <w:rsid w:val="003D7A72"/>
    <w:rsid w:val="003E0324"/>
    <w:rsid w:val="003E08AA"/>
    <w:rsid w:val="003E0BBA"/>
    <w:rsid w:val="003E0CC7"/>
    <w:rsid w:val="003E0EE0"/>
    <w:rsid w:val="003E2456"/>
    <w:rsid w:val="003E2667"/>
    <w:rsid w:val="003E307A"/>
    <w:rsid w:val="003E32DB"/>
    <w:rsid w:val="003E43C6"/>
    <w:rsid w:val="003E4479"/>
    <w:rsid w:val="003E44C1"/>
    <w:rsid w:val="003E46B0"/>
    <w:rsid w:val="003E46FE"/>
    <w:rsid w:val="003E4894"/>
    <w:rsid w:val="003E5095"/>
    <w:rsid w:val="003E533E"/>
    <w:rsid w:val="003E536D"/>
    <w:rsid w:val="003E585D"/>
    <w:rsid w:val="003E6D76"/>
    <w:rsid w:val="003E7BC2"/>
    <w:rsid w:val="003E7F07"/>
    <w:rsid w:val="003F0605"/>
    <w:rsid w:val="003F08A3"/>
    <w:rsid w:val="003F0C7B"/>
    <w:rsid w:val="003F0DDF"/>
    <w:rsid w:val="003F0E68"/>
    <w:rsid w:val="003F12CF"/>
    <w:rsid w:val="003F191B"/>
    <w:rsid w:val="003F1AFC"/>
    <w:rsid w:val="003F1C90"/>
    <w:rsid w:val="003F1F22"/>
    <w:rsid w:val="003F1F92"/>
    <w:rsid w:val="003F2536"/>
    <w:rsid w:val="003F265B"/>
    <w:rsid w:val="003F2893"/>
    <w:rsid w:val="003F318B"/>
    <w:rsid w:val="003F3959"/>
    <w:rsid w:val="003F3A05"/>
    <w:rsid w:val="003F4250"/>
    <w:rsid w:val="003F4866"/>
    <w:rsid w:val="003F4B1B"/>
    <w:rsid w:val="003F4D6C"/>
    <w:rsid w:val="003F517A"/>
    <w:rsid w:val="003F5334"/>
    <w:rsid w:val="003F565C"/>
    <w:rsid w:val="003F5D5F"/>
    <w:rsid w:val="003F6E9B"/>
    <w:rsid w:val="003F72A6"/>
    <w:rsid w:val="003F79DA"/>
    <w:rsid w:val="003F7ED1"/>
    <w:rsid w:val="00400972"/>
    <w:rsid w:val="00400B85"/>
    <w:rsid w:val="00400D95"/>
    <w:rsid w:val="004016E1"/>
    <w:rsid w:val="00402074"/>
    <w:rsid w:val="00402AED"/>
    <w:rsid w:val="0040301A"/>
    <w:rsid w:val="0040339D"/>
    <w:rsid w:val="004037DE"/>
    <w:rsid w:val="00404B59"/>
    <w:rsid w:val="00405059"/>
    <w:rsid w:val="0040541A"/>
    <w:rsid w:val="004057C2"/>
    <w:rsid w:val="0040584D"/>
    <w:rsid w:val="0040669D"/>
    <w:rsid w:val="004068BD"/>
    <w:rsid w:val="0040695F"/>
    <w:rsid w:val="00406E06"/>
    <w:rsid w:val="00406FC8"/>
    <w:rsid w:val="00407902"/>
    <w:rsid w:val="00407950"/>
    <w:rsid w:val="004107FC"/>
    <w:rsid w:val="004109AB"/>
    <w:rsid w:val="004113E0"/>
    <w:rsid w:val="00411505"/>
    <w:rsid w:val="00411CA7"/>
    <w:rsid w:val="00411D9E"/>
    <w:rsid w:val="004120DC"/>
    <w:rsid w:val="00412123"/>
    <w:rsid w:val="004124B2"/>
    <w:rsid w:val="00412520"/>
    <w:rsid w:val="0041281B"/>
    <w:rsid w:val="00412833"/>
    <w:rsid w:val="00412B03"/>
    <w:rsid w:val="00412C44"/>
    <w:rsid w:val="00413238"/>
    <w:rsid w:val="00413AB6"/>
    <w:rsid w:val="00413B9E"/>
    <w:rsid w:val="00413D52"/>
    <w:rsid w:val="00413D96"/>
    <w:rsid w:val="0041405B"/>
    <w:rsid w:val="00414415"/>
    <w:rsid w:val="00414770"/>
    <w:rsid w:val="004165E2"/>
    <w:rsid w:val="00417139"/>
    <w:rsid w:val="004175A0"/>
    <w:rsid w:val="00417E4A"/>
    <w:rsid w:val="004205FE"/>
    <w:rsid w:val="004206B0"/>
    <w:rsid w:val="004206FC"/>
    <w:rsid w:val="00421575"/>
    <w:rsid w:val="00421AD8"/>
    <w:rsid w:val="004223A3"/>
    <w:rsid w:val="00422426"/>
    <w:rsid w:val="004226EF"/>
    <w:rsid w:val="00422A22"/>
    <w:rsid w:val="00422F63"/>
    <w:rsid w:val="00423FCB"/>
    <w:rsid w:val="00424ED8"/>
    <w:rsid w:val="00424F3D"/>
    <w:rsid w:val="00425350"/>
    <w:rsid w:val="00425A85"/>
    <w:rsid w:val="00425AF9"/>
    <w:rsid w:val="00425E74"/>
    <w:rsid w:val="00426006"/>
    <w:rsid w:val="00426443"/>
    <w:rsid w:val="004267D6"/>
    <w:rsid w:val="0042690C"/>
    <w:rsid w:val="00426AE1"/>
    <w:rsid w:val="00426E57"/>
    <w:rsid w:val="00426E95"/>
    <w:rsid w:val="00427331"/>
    <w:rsid w:val="00427649"/>
    <w:rsid w:val="0042786E"/>
    <w:rsid w:val="0043030C"/>
    <w:rsid w:val="0043036B"/>
    <w:rsid w:val="00430748"/>
    <w:rsid w:val="00430854"/>
    <w:rsid w:val="0043106A"/>
    <w:rsid w:val="00431273"/>
    <w:rsid w:val="0043261C"/>
    <w:rsid w:val="004327F3"/>
    <w:rsid w:val="004328AC"/>
    <w:rsid w:val="00432E5C"/>
    <w:rsid w:val="00433ED9"/>
    <w:rsid w:val="004344A3"/>
    <w:rsid w:val="0043450E"/>
    <w:rsid w:val="00434795"/>
    <w:rsid w:val="00434E06"/>
    <w:rsid w:val="0043541D"/>
    <w:rsid w:val="00435978"/>
    <w:rsid w:val="00435AD5"/>
    <w:rsid w:val="00435ADB"/>
    <w:rsid w:val="00435EA4"/>
    <w:rsid w:val="00436053"/>
    <w:rsid w:val="00436974"/>
    <w:rsid w:val="00436A82"/>
    <w:rsid w:val="00436AD8"/>
    <w:rsid w:val="00436EF0"/>
    <w:rsid w:val="004370FF"/>
    <w:rsid w:val="004374E5"/>
    <w:rsid w:val="004375A9"/>
    <w:rsid w:val="00437826"/>
    <w:rsid w:val="00437D54"/>
    <w:rsid w:val="004403A4"/>
    <w:rsid w:val="004405BD"/>
    <w:rsid w:val="004408EC"/>
    <w:rsid w:val="00440CBC"/>
    <w:rsid w:val="0044169E"/>
    <w:rsid w:val="00441937"/>
    <w:rsid w:val="00441F69"/>
    <w:rsid w:val="004421DF"/>
    <w:rsid w:val="004424FE"/>
    <w:rsid w:val="00442DAA"/>
    <w:rsid w:val="00442F31"/>
    <w:rsid w:val="0044318D"/>
    <w:rsid w:val="00443332"/>
    <w:rsid w:val="00443DB6"/>
    <w:rsid w:val="0044442D"/>
    <w:rsid w:val="00444D28"/>
    <w:rsid w:val="00445073"/>
    <w:rsid w:val="00445219"/>
    <w:rsid w:val="00445996"/>
    <w:rsid w:val="00445B49"/>
    <w:rsid w:val="00445C56"/>
    <w:rsid w:val="00446136"/>
    <w:rsid w:val="0044672A"/>
    <w:rsid w:val="004469CF"/>
    <w:rsid w:val="00446ED1"/>
    <w:rsid w:val="0044707B"/>
    <w:rsid w:val="004476C9"/>
    <w:rsid w:val="0045058D"/>
    <w:rsid w:val="00450676"/>
    <w:rsid w:val="00450D98"/>
    <w:rsid w:val="004513BC"/>
    <w:rsid w:val="004519EE"/>
    <w:rsid w:val="004524A5"/>
    <w:rsid w:val="0045256C"/>
    <w:rsid w:val="00452EC6"/>
    <w:rsid w:val="004532BC"/>
    <w:rsid w:val="0045335C"/>
    <w:rsid w:val="00453993"/>
    <w:rsid w:val="00453BF1"/>
    <w:rsid w:val="00453C1B"/>
    <w:rsid w:val="00453E4D"/>
    <w:rsid w:val="00454A22"/>
    <w:rsid w:val="004552AB"/>
    <w:rsid w:val="004554D2"/>
    <w:rsid w:val="00456011"/>
    <w:rsid w:val="00456290"/>
    <w:rsid w:val="0045682F"/>
    <w:rsid w:val="00456921"/>
    <w:rsid w:val="00457113"/>
    <w:rsid w:val="004571D7"/>
    <w:rsid w:val="004606F6"/>
    <w:rsid w:val="00460C67"/>
    <w:rsid w:val="00460EC3"/>
    <w:rsid w:val="00461002"/>
    <w:rsid w:val="0046186F"/>
    <w:rsid w:val="004618C4"/>
    <w:rsid w:val="0046194D"/>
    <w:rsid w:val="00461F35"/>
    <w:rsid w:val="004626B8"/>
    <w:rsid w:val="00462C79"/>
    <w:rsid w:val="00462D03"/>
    <w:rsid w:val="00462D0A"/>
    <w:rsid w:val="004631D1"/>
    <w:rsid w:val="004632BA"/>
    <w:rsid w:val="004643DB"/>
    <w:rsid w:val="0046463D"/>
    <w:rsid w:val="00464D79"/>
    <w:rsid w:val="00464ED9"/>
    <w:rsid w:val="00464F66"/>
    <w:rsid w:val="00464FE4"/>
    <w:rsid w:val="0046535F"/>
    <w:rsid w:val="00465C6A"/>
    <w:rsid w:val="00465E93"/>
    <w:rsid w:val="004660D5"/>
    <w:rsid w:val="00466464"/>
    <w:rsid w:val="004673F0"/>
    <w:rsid w:val="004674FD"/>
    <w:rsid w:val="00470001"/>
    <w:rsid w:val="00470279"/>
    <w:rsid w:val="00470313"/>
    <w:rsid w:val="0047059A"/>
    <w:rsid w:val="00470646"/>
    <w:rsid w:val="004708A5"/>
    <w:rsid w:val="004712A5"/>
    <w:rsid w:val="00471FC0"/>
    <w:rsid w:val="00472B57"/>
    <w:rsid w:val="004734F6"/>
    <w:rsid w:val="00473ADD"/>
    <w:rsid w:val="00473D5E"/>
    <w:rsid w:val="0047410B"/>
    <w:rsid w:val="00474139"/>
    <w:rsid w:val="00474AD1"/>
    <w:rsid w:val="00474BC7"/>
    <w:rsid w:val="00475139"/>
    <w:rsid w:val="00475EF3"/>
    <w:rsid w:val="00476519"/>
    <w:rsid w:val="00476DC9"/>
    <w:rsid w:val="0047714C"/>
    <w:rsid w:val="004771CC"/>
    <w:rsid w:val="00480215"/>
    <w:rsid w:val="004802BD"/>
    <w:rsid w:val="00480507"/>
    <w:rsid w:val="004809F6"/>
    <w:rsid w:val="00480DFC"/>
    <w:rsid w:val="00480E61"/>
    <w:rsid w:val="00481127"/>
    <w:rsid w:val="00481498"/>
    <w:rsid w:val="00481565"/>
    <w:rsid w:val="0048168C"/>
    <w:rsid w:val="00482069"/>
    <w:rsid w:val="0048255B"/>
    <w:rsid w:val="00482BFC"/>
    <w:rsid w:val="00483784"/>
    <w:rsid w:val="00484399"/>
    <w:rsid w:val="004845F6"/>
    <w:rsid w:val="004855C7"/>
    <w:rsid w:val="00486680"/>
    <w:rsid w:val="00486ACD"/>
    <w:rsid w:val="00486C88"/>
    <w:rsid w:val="00486E4D"/>
    <w:rsid w:val="00486F50"/>
    <w:rsid w:val="004870EC"/>
    <w:rsid w:val="004878A0"/>
    <w:rsid w:val="00487BCF"/>
    <w:rsid w:val="00490576"/>
    <w:rsid w:val="0049132C"/>
    <w:rsid w:val="00491587"/>
    <w:rsid w:val="00491646"/>
    <w:rsid w:val="004918FF"/>
    <w:rsid w:val="00491AA8"/>
    <w:rsid w:val="00491BAA"/>
    <w:rsid w:val="004948D1"/>
    <w:rsid w:val="00494B80"/>
    <w:rsid w:val="00494D54"/>
    <w:rsid w:val="00495191"/>
    <w:rsid w:val="0049666A"/>
    <w:rsid w:val="00496748"/>
    <w:rsid w:val="00496BB3"/>
    <w:rsid w:val="00496BF1"/>
    <w:rsid w:val="004972E0"/>
    <w:rsid w:val="0049770E"/>
    <w:rsid w:val="0049777D"/>
    <w:rsid w:val="0049785C"/>
    <w:rsid w:val="00497C30"/>
    <w:rsid w:val="00497CBB"/>
    <w:rsid w:val="00497D7D"/>
    <w:rsid w:val="00497EAF"/>
    <w:rsid w:val="004A01FB"/>
    <w:rsid w:val="004A08F8"/>
    <w:rsid w:val="004A0DCC"/>
    <w:rsid w:val="004A10D5"/>
    <w:rsid w:val="004A15D9"/>
    <w:rsid w:val="004A207E"/>
    <w:rsid w:val="004A22FA"/>
    <w:rsid w:val="004A2475"/>
    <w:rsid w:val="004A2D95"/>
    <w:rsid w:val="004A32E7"/>
    <w:rsid w:val="004A356B"/>
    <w:rsid w:val="004A3B38"/>
    <w:rsid w:val="004A44D2"/>
    <w:rsid w:val="004A4BC9"/>
    <w:rsid w:val="004A4F49"/>
    <w:rsid w:val="004A52B3"/>
    <w:rsid w:val="004A5348"/>
    <w:rsid w:val="004A539D"/>
    <w:rsid w:val="004A541A"/>
    <w:rsid w:val="004A57B1"/>
    <w:rsid w:val="004A5A72"/>
    <w:rsid w:val="004A5ADA"/>
    <w:rsid w:val="004A698C"/>
    <w:rsid w:val="004A6F5D"/>
    <w:rsid w:val="004A6F66"/>
    <w:rsid w:val="004A73E0"/>
    <w:rsid w:val="004A79D4"/>
    <w:rsid w:val="004A7B19"/>
    <w:rsid w:val="004B065D"/>
    <w:rsid w:val="004B0679"/>
    <w:rsid w:val="004B0BB2"/>
    <w:rsid w:val="004B1101"/>
    <w:rsid w:val="004B1A32"/>
    <w:rsid w:val="004B1A99"/>
    <w:rsid w:val="004B1B82"/>
    <w:rsid w:val="004B2103"/>
    <w:rsid w:val="004B211D"/>
    <w:rsid w:val="004B21BB"/>
    <w:rsid w:val="004B2498"/>
    <w:rsid w:val="004B2E46"/>
    <w:rsid w:val="004B3918"/>
    <w:rsid w:val="004B40A9"/>
    <w:rsid w:val="004B415F"/>
    <w:rsid w:val="004B42FA"/>
    <w:rsid w:val="004B44D0"/>
    <w:rsid w:val="004B47D0"/>
    <w:rsid w:val="004B492D"/>
    <w:rsid w:val="004B501F"/>
    <w:rsid w:val="004B5282"/>
    <w:rsid w:val="004B5BC0"/>
    <w:rsid w:val="004B6199"/>
    <w:rsid w:val="004B6D1E"/>
    <w:rsid w:val="004B6EA4"/>
    <w:rsid w:val="004B742E"/>
    <w:rsid w:val="004B79A4"/>
    <w:rsid w:val="004C0099"/>
    <w:rsid w:val="004C015E"/>
    <w:rsid w:val="004C0367"/>
    <w:rsid w:val="004C0675"/>
    <w:rsid w:val="004C0E23"/>
    <w:rsid w:val="004C1287"/>
    <w:rsid w:val="004C14A0"/>
    <w:rsid w:val="004C1768"/>
    <w:rsid w:val="004C18BA"/>
    <w:rsid w:val="004C2510"/>
    <w:rsid w:val="004C254D"/>
    <w:rsid w:val="004C2741"/>
    <w:rsid w:val="004C2BBA"/>
    <w:rsid w:val="004C30D6"/>
    <w:rsid w:val="004C30D9"/>
    <w:rsid w:val="004C3148"/>
    <w:rsid w:val="004C39F3"/>
    <w:rsid w:val="004C3DA7"/>
    <w:rsid w:val="004C44AA"/>
    <w:rsid w:val="004C4D4E"/>
    <w:rsid w:val="004C50F7"/>
    <w:rsid w:val="004C520C"/>
    <w:rsid w:val="004C52C8"/>
    <w:rsid w:val="004C5B91"/>
    <w:rsid w:val="004C5CCB"/>
    <w:rsid w:val="004C6289"/>
    <w:rsid w:val="004C65DB"/>
    <w:rsid w:val="004C68F0"/>
    <w:rsid w:val="004C6A5A"/>
    <w:rsid w:val="004C700C"/>
    <w:rsid w:val="004C7506"/>
    <w:rsid w:val="004C78EC"/>
    <w:rsid w:val="004D0770"/>
    <w:rsid w:val="004D08B7"/>
    <w:rsid w:val="004D0ADC"/>
    <w:rsid w:val="004D1140"/>
    <w:rsid w:val="004D2519"/>
    <w:rsid w:val="004D2709"/>
    <w:rsid w:val="004D322D"/>
    <w:rsid w:val="004D32B4"/>
    <w:rsid w:val="004D3902"/>
    <w:rsid w:val="004D3DF4"/>
    <w:rsid w:val="004D4024"/>
    <w:rsid w:val="004D40F1"/>
    <w:rsid w:val="004D45F9"/>
    <w:rsid w:val="004D507D"/>
    <w:rsid w:val="004D68A3"/>
    <w:rsid w:val="004D69BC"/>
    <w:rsid w:val="004D7122"/>
    <w:rsid w:val="004D782A"/>
    <w:rsid w:val="004E0AF9"/>
    <w:rsid w:val="004E0BC2"/>
    <w:rsid w:val="004E12C4"/>
    <w:rsid w:val="004E1412"/>
    <w:rsid w:val="004E1DF0"/>
    <w:rsid w:val="004E1E5D"/>
    <w:rsid w:val="004E28A2"/>
    <w:rsid w:val="004E2D36"/>
    <w:rsid w:val="004E2D96"/>
    <w:rsid w:val="004E2DAB"/>
    <w:rsid w:val="004E302D"/>
    <w:rsid w:val="004E3291"/>
    <w:rsid w:val="004E358B"/>
    <w:rsid w:val="004E3710"/>
    <w:rsid w:val="004E390B"/>
    <w:rsid w:val="004E3C25"/>
    <w:rsid w:val="004E3EB8"/>
    <w:rsid w:val="004E40D3"/>
    <w:rsid w:val="004E41FD"/>
    <w:rsid w:val="004E4950"/>
    <w:rsid w:val="004E4CE9"/>
    <w:rsid w:val="004E585A"/>
    <w:rsid w:val="004E5B52"/>
    <w:rsid w:val="004E612D"/>
    <w:rsid w:val="004E61FF"/>
    <w:rsid w:val="004E6EFA"/>
    <w:rsid w:val="004E7B6B"/>
    <w:rsid w:val="004E7DD5"/>
    <w:rsid w:val="004F097F"/>
    <w:rsid w:val="004F0BD9"/>
    <w:rsid w:val="004F1479"/>
    <w:rsid w:val="004F187D"/>
    <w:rsid w:val="004F1A07"/>
    <w:rsid w:val="004F2078"/>
    <w:rsid w:val="004F2EC9"/>
    <w:rsid w:val="004F2FCF"/>
    <w:rsid w:val="004F32BF"/>
    <w:rsid w:val="004F37CD"/>
    <w:rsid w:val="004F40B7"/>
    <w:rsid w:val="004F468E"/>
    <w:rsid w:val="004F5348"/>
    <w:rsid w:val="004F5FA6"/>
    <w:rsid w:val="004F672C"/>
    <w:rsid w:val="004F79AB"/>
    <w:rsid w:val="004F7A1B"/>
    <w:rsid w:val="0050005E"/>
    <w:rsid w:val="005001DA"/>
    <w:rsid w:val="005002C3"/>
    <w:rsid w:val="005005E6"/>
    <w:rsid w:val="00500740"/>
    <w:rsid w:val="0050097A"/>
    <w:rsid w:val="00500B1B"/>
    <w:rsid w:val="00500B9B"/>
    <w:rsid w:val="00500BDE"/>
    <w:rsid w:val="005010AD"/>
    <w:rsid w:val="00501552"/>
    <w:rsid w:val="00501D29"/>
    <w:rsid w:val="00501EBE"/>
    <w:rsid w:val="00502245"/>
    <w:rsid w:val="005022F2"/>
    <w:rsid w:val="005043EA"/>
    <w:rsid w:val="00504E47"/>
    <w:rsid w:val="005050A7"/>
    <w:rsid w:val="00505AC8"/>
    <w:rsid w:val="00505D7A"/>
    <w:rsid w:val="00505E8C"/>
    <w:rsid w:val="005073EC"/>
    <w:rsid w:val="005073EF"/>
    <w:rsid w:val="0050757E"/>
    <w:rsid w:val="0050764C"/>
    <w:rsid w:val="00507AFE"/>
    <w:rsid w:val="00507EB2"/>
    <w:rsid w:val="00507F42"/>
    <w:rsid w:val="00510835"/>
    <w:rsid w:val="00510E14"/>
    <w:rsid w:val="005113FF"/>
    <w:rsid w:val="00511694"/>
    <w:rsid w:val="005116A0"/>
    <w:rsid w:val="00511772"/>
    <w:rsid w:val="005117D5"/>
    <w:rsid w:val="00511AEB"/>
    <w:rsid w:val="00511CB1"/>
    <w:rsid w:val="00512539"/>
    <w:rsid w:val="0051259A"/>
    <w:rsid w:val="0051322E"/>
    <w:rsid w:val="00514004"/>
    <w:rsid w:val="00514164"/>
    <w:rsid w:val="005147DF"/>
    <w:rsid w:val="00514F97"/>
    <w:rsid w:val="00515216"/>
    <w:rsid w:val="0051536F"/>
    <w:rsid w:val="00515539"/>
    <w:rsid w:val="00516728"/>
    <w:rsid w:val="005167A2"/>
    <w:rsid w:val="00516E93"/>
    <w:rsid w:val="005173C1"/>
    <w:rsid w:val="005208A6"/>
    <w:rsid w:val="0052113E"/>
    <w:rsid w:val="00521448"/>
    <w:rsid w:val="00521784"/>
    <w:rsid w:val="005221C3"/>
    <w:rsid w:val="005224D5"/>
    <w:rsid w:val="00522511"/>
    <w:rsid w:val="0052251F"/>
    <w:rsid w:val="0052269B"/>
    <w:rsid w:val="00522C3D"/>
    <w:rsid w:val="0052332F"/>
    <w:rsid w:val="00523791"/>
    <w:rsid w:val="00524493"/>
    <w:rsid w:val="005247FC"/>
    <w:rsid w:val="00524BB4"/>
    <w:rsid w:val="00524D64"/>
    <w:rsid w:val="00524F33"/>
    <w:rsid w:val="0052523E"/>
    <w:rsid w:val="005267B3"/>
    <w:rsid w:val="00526FE0"/>
    <w:rsid w:val="005270F7"/>
    <w:rsid w:val="00527423"/>
    <w:rsid w:val="005302C3"/>
    <w:rsid w:val="005305E3"/>
    <w:rsid w:val="00530EAC"/>
    <w:rsid w:val="005313EE"/>
    <w:rsid w:val="0053192B"/>
    <w:rsid w:val="00531D3E"/>
    <w:rsid w:val="005321B4"/>
    <w:rsid w:val="0053229C"/>
    <w:rsid w:val="005323B3"/>
    <w:rsid w:val="0053275D"/>
    <w:rsid w:val="00533101"/>
    <w:rsid w:val="00533477"/>
    <w:rsid w:val="005336B9"/>
    <w:rsid w:val="00533713"/>
    <w:rsid w:val="00533BF7"/>
    <w:rsid w:val="005340E6"/>
    <w:rsid w:val="00534289"/>
    <w:rsid w:val="005343E0"/>
    <w:rsid w:val="0053470B"/>
    <w:rsid w:val="005347D9"/>
    <w:rsid w:val="00534870"/>
    <w:rsid w:val="00535075"/>
    <w:rsid w:val="0053583E"/>
    <w:rsid w:val="00536555"/>
    <w:rsid w:val="00536941"/>
    <w:rsid w:val="00536CE2"/>
    <w:rsid w:val="0053755D"/>
    <w:rsid w:val="00537BF6"/>
    <w:rsid w:val="00537C29"/>
    <w:rsid w:val="005405E6"/>
    <w:rsid w:val="00540875"/>
    <w:rsid w:val="00540AD1"/>
    <w:rsid w:val="005419E9"/>
    <w:rsid w:val="00541A0D"/>
    <w:rsid w:val="00541C03"/>
    <w:rsid w:val="00541C16"/>
    <w:rsid w:val="00541CFF"/>
    <w:rsid w:val="005423B9"/>
    <w:rsid w:val="005425ED"/>
    <w:rsid w:val="00543916"/>
    <w:rsid w:val="00543CC6"/>
    <w:rsid w:val="00543EE3"/>
    <w:rsid w:val="00544374"/>
    <w:rsid w:val="005446F8"/>
    <w:rsid w:val="00544B7A"/>
    <w:rsid w:val="005450AA"/>
    <w:rsid w:val="0054559E"/>
    <w:rsid w:val="0054574F"/>
    <w:rsid w:val="005458BC"/>
    <w:rsid w:val="00545C25"/>
    <w:rsid w:val="00545E2D"/>
    <w:rsid w:val="005460DF"/>
    <w:rsid w:val="00546A62"/>
    <w:rsid w:val="00546B61"/>
    <w:rsid w:val="00547705"/>
    <w:rsid w:val="00547C07"/>
    <w:rsid w:val="00547DBC"/>
    <w:rsid w:val="0055043C"/>
    <w:rsid w:val="0055080B"/>
    <w:rsid w:val="00551340"/>
    <w:rsid w:val="00551E94"/>
    <w:rsid w:val="00552B9F"/>
    <w:rsid w:val="005532DD"/>
    <w:rsid w:val="005532DF"/>
    <w:rsid w:val="00553320"/>
    <w:rsid w:val="0055354C"/>
    <w:rsid w:val="00553E2A"/>
    <w:rsid w:val="005545FE"/>
    <w:rsid w:val="00554A54"/>
    <w:rsid w:val="00554B7D"/>
    <w:rsid w:val="00554DBA"/>
    <w:rsid w:val="00554E70"/>
    <w:rsid w:val="005550F6"/>
    <w:rsid w:val="00555A95"/>
    <w:rsid w:val="00556347"/>
    <w:rsid w:val="005564BE"/>
    <w:rsid w:val="0055696B"/>
    <w:rsid w:val="00556C36"/>
    <w:rsid w:val="0055710D"/>
    <w:rsid w:val="005577B1"/>
    <w:rsid w:val="00557945"/>
    <w:rsid w:val="00557989"/>
    <w:rsid w:val="00560179"/>
    <w:rsid w:val="00560BC2"/>
    <w:rsid w:val="00561135"/>
    <w:rsid w:val="00561A31"/>
    <w:rsid w:val="00561F2B"/>
    <w:rsid w:val="0056304F"/>
    <w:rsid w:val="005634CD"/>
    <w:rsid w:val="005635FA"/>
    <w:rsid w:val="00563F4A"/>
    <w:rsid w:val="005643DD"/>
    <w:rsid w:val="00564678"/>
    <w:rsid w:val="0056605D"/>
    <w:rsid w:val="0056653C"/>
    <w:rsid w:val="00566A14"/>
    <w:rsid w:val="0056702B"/>
    <w:rsid w:val="0056706E"/>
    <w:rsid w:val="005676A4"/>
    <w:rsid w:val="00570598"/>
    <w:rsid w:val="00570665"/>
    <w:rsid w:val="0057084F"/>
    <w:rsid w:val="00570A0D"/>
    <w:rsid w:val="00570B58"/>
    <w:rsid w:val="00570D75"/>
    <w:rsid w:val="00571AC2"/>
    <w:rsid w:val="00571C40"/>
    <w:rsid w:val="00571E11"/>
    <w:rsid w:val="00572169"/>
    <w:rsid w:val="00572310"/>
    <w:rsid w:val="005723B0"/>
    <w:rsid w:val="00572802"/>
    <w:rsid w:val="0057284C"/>
    <w:rsid w:val="00572BB1"/>
    <w:rsid w:val="005732B4"/>
    <w:rsid w:val="00573DCB"/>
    <w:rsid w:val="00573E85"/>
    <w:rsid w:val="0057431A"/>
    <w:rsid w:val="00574747"/>
    <w:rsid w:val="00574A98"/>
    <w:rsid w:val="00574ED3"/>
    <w:rsid w:val="005755AF"/>
    <w:rsid w:val="00575662"/>
    <w:rsid w:val="00575EAF"/>
    <w:rsid w:val="005762C8"/>
    <w:rsid w:val="0057637B"/>
    <w:rsid w:val="00576723"/>
    <w:rsid w:val="00576CEF"/>
    <w:rsid w:val="00576D09"/>
    <w:rsid w:val="00577985"/>
    <w:rsid w:val="005802B6"/>
    <w:rsid w:val="00580327"/>
    <w:rsid w:val="00580794"/>
    <w:rsid w:val="0058270E"/>
    <w:rsid w:val="00582881"/>
    <w:rsid w:val="00582E2F"/>
    <w:rsid w:val="00582E84"/>
    <w:rsid w:val="00583A95"/>
    <w:rsid w:val="00583E22"/>
    <w:rsid w:val="00584BF1"/>
    <w:rsid w:val="00584BF2"/>
    <w:rsid w:val="00585035"/>
    <w:rsid w:val="0058592C"/>
    <w:rsid w:val="005859A8"/>
    <w:rsid w:val="005863D2"/>
    <w:rsid w:val="00586BFE"/>
    <w:rsid w:val="0058724E"/>
    <w:rsid w:val="0058738B"/>
    <w:rsid w:val="0058742A"/>
    <w:rsid w:val="0059014E"/>
    <w:rsid w:val="00590487"/>
    <w:rsid w:val="005907B6"/>
    <w:rsid w:val="00590822"/>
    <w:rsid w:val="005909E6"/>
    <w:rsid w:val="0059169B"/>
    <w:rsid w:val="00591B69"/>
    <w:rsid w:val="00591B6A"/>
    <w:rsid w:val="005924E8"/>
    <w:rsid w:val="00592912"/>
    <w:rsid w:val="00592961"/>
    <w:rsid w:val="00593101"/>
    <w:rsid w:val="0059336D"/>
    <w:rsid w:val="005936C0"/>
    <w:rsid w:val="00593A15"/>
    <w:rsid w:val="00593C7B"/>
    <w:rsid w:val="00593EF4"/>
    <w:rsid w:val="00593F23"/>
    <w:rsid w:val="005948D6"/>
    <w:rsid w:val="00594C3F"/>
    <w:rsid w:val="00595F43"/>
    <w:rsid w:val="005960A0"/>
    <w:rsid w:val="00596259"/>
    <w:rsid w:val="0059647D"/>
    <w:rsid w:val="005965EE"/>
    <w:rsid w:val="0059719E"/>
    <w:rsid w:val="00597582"/>
    <w:rsid w:val="005A0125"/>
    <w:rsid w:val="005A02CC"/>
    <w:rsid w:val="005A03CE"/>
    <w:rsid w:val="005A1301"/>
    <w:rsid w:val="005A1470"/>
    <w:rsid w:val="005A1C1D"/>
    <w:rsid w:val="005A1F46"/>
    <w:rsid w:val="005A26D7"/>
    <w:rsid w:val="005A2D90"/>
    <w:rsid w:val="005A31BA"/>
    <w:rsid w:val="005A32CF"/>
    <w:rsid w:val="005A3A72"/>
    <w:rsid w:val="005A3B6B"/>
    <w:rsid w:val="005A3DF5"/>
    <w:rsid w:val="005A3E6B"/>
    <w:rsid w:val="005A4258"/>
    <w:rsid w:val="005A463D"/>
    <w:rsid w:val="005A4E99"/>
    <w:rsid w:val="005A5307"/>
    <w:rsid w:val="005A5D7B"/>
    <w:rsid w:val="005A5E5E"/>
    <w:rsid w:val="005A5EFD"/>
    <w:rsid w:val="005A60F7"/>
    <w:rsid w:val="005A6F46"/>
    <w:rsid w:val="005A715D"/>
    <w:rsid w:val="005A7AB6"/>
    <w:rsid w:val="005A7CF0"/>
    <w:rsid w:val="005A7FCB"/>
    <w:rsid w:val="005B037F"/>
    <w:rsid w:val="005B099B"/>
    <w:rsid w:val="005B0E7E"/>
    <w:rsid w:val="005B10B4"/>
    <w:rsid w:val="005B10DD"/>
    <w:rsid w:val="005B1939"/>
    <w:rsid w:val="005B1C4E"/>
    <w:rsid w:val="005B1E3C"/>
    <w:rsid w:val="005B20C5"/>
    <w:rsid w:val="005B20ED"/>
    <w:rsid w:val="005B2473"/>
    <w:rsid w:val="005B28A5"/>
    <w:rsid w:val="005B2D18"/>
    <w:rsid w:val="005B322B"/>
    <w:rsid w:val="005B34CF"/>
    <w:rsid w:val="005B3746"/>
    <w:rsid w:val="005B3DD9"/>
    <w:rsid w:val="005B49E4"/>
    <w:rsid w:val="005B4B72"/>
    <w:rsid w:val="005B4F6C"/>
    <w:rsid w:val="005B6CA3"/>
    <w:rsid w:val="005B7DE5"/>
    <w:rsid w:val="005C03FE"/>
    <w:rsid w:val="005C0591"/>
    <w:rsid w:val="005C0E79"/>
    <w:rsid w:val="005C0F71"/>
    <w:rsid w:val="005C1F4A"/>
    <w:rsid w:val="005C2197"/>
    <w:rsid w:val="005C2AAF"/>
    <w:rsid w:val="005C3194"/>
    <w:rsid w:val="005C3520"/>
    <w:rsid w:val="005C3858"/>
    <w:rsid w:val="005C4016"/>
    <w:rsid w:val="005C47CB"/>
    <w:rsid w:val="005C48A7"/>
    <w:rsid w:val="005C561C"/>
    <w:rsid w:val="005C5811"/>
    <w:rsid w:val="005C65C9"/>
    <w:rsid w:val="005C69B6"/>
    <w:rsid w:val="005C6D96"/>
    <w:rsid w:val="005C6F7D"/>
    <w:rsid w:val="005C7106"/>
    <w:rsid w:val="005C7250"/>
    <w:rsid w:val="005C7C52"/>
    <w:rsid w:val="005C7D82"/>
    <w:rsid w:val="005C7E08"/>
    <w:rsid w:val="005C7F3A"/>
    <w:rsid w:val="005D08CC"/>
    <w:rsid w:val="005D097A"/>
    <w:rsid w:val="005D132A"/>
    <w:rsid w:val="005D17A9"/>
    <w:rsid w:val="005D1D07"/>
    <w:rsid w:val="005D1DCF"/>
    <w:rsid w:val="005D213F"/>
    <w:rsid w:val="005D2551"/>
    <w:rsid w:val="005D359E"/>
    <w:rsid w:val="005D3A3B"/>
    <w:rsid w:val="005D3B3B"/>
    <w:rsid w:val="005D3D9B"/>
    <w:rsid w:val="005D3DEE"/>
    <w:rsid w:val="005D560D"/>
    <w:rsid w:val="005D56C8"/>
    <w:rsid w:val="005D5CA4"/>
    <w:rsid w:val="005D6383"/>
    <w:rsid w:val="005D63AC"/>
    <w:rsid w:val="005D66F4"/>
    <w:rsid w:val="005D6E3D"/>
    <w:rsid w:val="005D6F14"/>
    <w:rsid w:val="005E03AF"/>
    <w:rsid w:val="005E0C6A"/>
    <w:rsid w:val="005E19AE"/>
    <w:rsid w:val="005E1CC9"/>
    <w:rsid w:val="005E1FB6"/>
    <w:rsid w:val="005E26C5"/>
    <w:rsid w:val="005E2896"/>
    <w:rsid w:val="005E2E71"/>
    <w:rsid w:val="005E31FE"/>
    <w:rsid w:val="005E358D"/>
    <w:rsid w:val="005E3EC2"/>
    <w:rsid w:val="005E51F5"/>
    <w:rsid w:val="005E52F0"/>
    <w:rsid w:val="005E53B2"/>
    <w:rsid w:val="005E5A7E"/>
    <w:rsid w:val="005E5F38"/>
    <w:rsid w:val="005E69DE"/>
    <w:rsid w:val="005E6CB4"/>
    <w:rsid w:val="005E6D18"/>
    <w:rsid w:val="005E6D3C"/>
    <w:rsid w:val="005E6D74"/>
    <w:rsid w:val="005E6EEA"/>
    <w:rsid w:val="005E736A"/>
    <w:rsid w:val="005F054A"/>
    <w:rsid w:val="005F0638"/>
    <w:rsid w:val="005F06D5"/>
    <w:rsid w:val="005F0924"/>
    <w:rsid w:val="005F105A"/>
    <w:rsid w:val="005F10CE"/>
    <w:rsid w:val="005F22F3"/>
    <w:rsid w:val="005F2F61"/>
    <w:rsid w:val="005F34A9"/>
    <w:rsid w:val="005F365D"/>
    <w:rsid w:val="005F3CE3"/>
    <w:rsid w:val="005F3DD9"/>
    <w:rsid w:val="005F42FB"/>
    <w:rsid w:val="005F43B8"/>
    <w:rsid w:val="005F483F"/>
    <w:rsid w:val="005F4BDE"/>
    <w:rsid w:val="005F57EE"/>
    <w:rsid w:val="005F5CCE"/>
    <w:rsid w:val="005F613D"/>
    <w:rsid w:val="005F6701"/>
    <w:rsid w:val="005F684D"/>
    <w:rsid w:val="005F6A90"/>
    <w:rsid w:val="005F70CF"/>
    <w:rsid w:val="005F711A"/>
    <w:rsid w:val="005F71C6"/>
    <w:rsid w:val="005F7F4F"/>
    <w:rsid w:val="00600030"/>
    <w:rsid w:val="006007F5"/>
    <w:rsid w:val="006008C2"/>
    <w:rsid w:val="00600E27"/>
    <w:rsid w:val="00601863"/>
    <w:rsid w:val="00601D5B"/>
    <w:rsid w:val="00601E9A"/>
    <w:rsid w:val="006031CE"/>
    <w:rsid w:val="006031F6"/>
    <w:rsid w:val="0060332A"/>
    <w:rsid w:val="0060361F"/>
    <w:rsid w:val="00603845"/>
    <w:rsid w:val="006038D5"/>
    <w:rsid w:val="00603F4F"/>
    <w:rsid w:val="00604E97"/>
    <w:rsid w:val="00604F5E"/>
    <w:rsid w:val="00605133"/>
    <w:rsid w:val="006052AF"/>
    <w:rsid w:val="00605783"/>
    <w:rsid w:val="0060583B"/>
    <w:rsid w:val="00605E0C"/>
    <w:rsid w:val="0060639B"/>
    <w:rsid w:val="00606485"/>
    <w:rsid w:val="0060654B"/>
    <w:rsid w:val="00606602"/>
    <w:rsid w:val="00606CCC"/>
    <w:rsid w:val="00607308"/>
    <w:rsid w:val="00607A7B"/>
    <w:rsid w:val="00607B7E"/>
    <w:rsid w:val="00607E0F"/>
    <w:rsid w:val="00607F35"/>
    <w:rsid w:val="00610A01"/>
    <w:rsid w:val="00610D61"/>
    <w:rsid w:val="00610E68"/>
    <w:rsid w:val="00610F57"/>
    <w:rsid w:val="00611BD3"/>
    <w:rsid w:val="00611D37"/>
    <w:rsid w:val="0061296A"/>
    <w:rsid w:val="00612986"/>
    <w:rsid w:val="00612E16"/>
    <w:rsid w:val="00613190"/>
    <w:rsid w:val="00613CE9"/>
    <w:rsid w:val="0061424F"/>
    <w:rsid w:val="00614377"/>
    <w:rsid w:val="00614609"/>
    <w:rsid w:val="0061490D"/>
    <w:rsid w:val="0061541B"/>
    <w:rsid w:val="0061694A"/>
    <w:rsid w:val="006176BE"/>
    <w:rsid w:val="006206CF"/>
    <w:rsid w:val="0062093F"/>
    <w:rsid w:val="00620E8D"/>
    <w:rsid w:val="00621FB6"/>
    <w:rsid w:val="006220EF"/>
    <w:rsid w:val="006224CB"/>
    <w:rsid w:val="006225F7"/>
    <w:rsid w:val="00622674"/>
    <w:rsid w:val="006228E4"/>
    <w:rsid w:val="00622FA8"/>
    <w:rsid w:val="00623048"/>
    <w:rsid w:val="0062318A"/>
    <w:rsid w:val="0062318D"/>
    <w:rsid w:val="006240AB"/>
    <w:rsid w:val="006246ED"/>
    <w:rsid w:val="00624749"/>
    <w:rsid w:val="006252D1"/>
    <w:rsid w:val="00625494"/>
    <w:rsid w:val="00625923"/>
    <w:rsid w:val="00626103"/>
    <w:rsid w:val="006261D9"/>
    <w:rsid w:val="00626339"/>
    <w:rsid w:val="006267EE"/>
    <w:rsid w:val="00626853"/>
    <w:rsid w:val="006268DF"/>
    <w:rsid w:val="00626D13"/>
    <w:rsid w:val="00626E15"/>
    <w:rsid w:val="0062748A"/>
    <w:rsid w:val="00627495"/>
    <w:rsid w:val="00627584"/>
    <w:rsid w:val="00627871"/>
    <w:rsid w:val="006278B8"/>
    <w:rsid w:val="00631161"/>
    <w:rsid w:val="00631A5E"/>
    <w:rsid w:val="00631E2C"/>
    <w:rsid w:val="00632040"/>
    <w:rsid w:val="006321B5"/>
    <w:rsid w:val="0063255F"/>
    <w:rsid w:val="0063261C"/>
    <w:rsid w:val="00632CC0"/>
    <w:rsid w:val="00633478"/>
    <w:rsid w:val="00633D9D"/>
    <w:rsid w:val="00634BD9"/>
    <w:rsid w:val="006354EC"/>
    <w:rsid w:val="00636098"/>
    <w:rsid w:val="00636250"/>
    <w:rsid w:val="006377BB"/>
    <w:rsid w:val="006379BE"/>
    <w:rsid w:val="00637DC3"/>
    <w:rsid w:val="00640549"/>
    <w:rsid w:val="006408F1"/>
    <w:rsid w:val="00640EEE"/>
    <w:rsid w:val="00641176"/>
    <w:rsid w:val="0064130D"/>
    <w:rsid w:val="0064165E"/>
    <w:rsid w:val="00641BAD"/>
    <w:rsid w:val="00641C57"/>
    <w:rsid w:val="0064219F"/>
    <w:rsid w:val="006422C6"/>
    <w:rsid w:val="00642374"/>
    <w:rsid w:val="00642467"/>
    <w:rsid w:val="00642D6F"/>
    <w:rsid w:val="00642E38"/>
    <w:rsid w:val="00643562"/>
    <w:rsid w:val="00643640"/>
    <w:rsid w:val="00644F1B"/>
    <w:rsid w:val="00646197"/>
    <w:rsid w:val="006464CB"/>
    <w:rsid w:val="006466C0"/>
    <w:rsid w:val="00646743"/>
    <w:rsid w:val="00646B7F"/>
    <w:rsid w:val="00647E78"/>
    <w:rsid w:val="00647EC3"/>
    <w:rsid w:val="00650527"/>
    <w:rsid w:val="0065076E"/>
    <w:rsid w:val="00650E62"/>
    <w:rsid w:val="00650EBE"/>
    <w:rsid w:val="00650F95"/>
    <w:rsid w:val="006511A6"/>
    <w:rsid w:val="00651B56"/>
    <w:rsid w:val="00651C28"/>
    <w:rsid w:val="00651DBE"/>
    <w:rsid w:val="00652065"/>
    <w:rsid w:val="00652228"/>
    <w:rsid w:val="00652532"/>
    <w:rsid w:val="00653105"/>
    <w:rsid w:val="0065311B"/>
    <w:rsid w:val="00653366"/>
    <w:rsid w:val="0065398A"/>
    <w:rsid w:val="00654208"/>
    <w:rsid w:val="006547A5"/>
    <w:rsid w:val="00656559"/>
    <w:rsid w:val="00656FF2"/>
    <w:rsid w:val="00657D99"/>
    <w:rsid w:val="00657DB6"/>
    <w:rsid w:val="006606E0"/>
    <w:rsid w:val="006608EC"/>
    <w:rsid w:val="00660EC2"/>
    <w:rsid w:val="006613EA"/>
    <w:rsid w:val="00661485"/>
    <w:rsid w:val="006617DE"/>
    <w:rsid w:val="00661841"/>
    <w:rsid w:val="00661DBE"/>
    <w:rsid w:val="00662058"/>
    <w:rsid w:val="006623F6"/>
    <w:rsid w:val="00662443"/>
    <w:rsid w:val="0066273B"/>
    <w:rsid w:val="006629AD"/>
    <w:rsid w:val="00662D24"/>
    <w:rsid w:val="00663414"/>
    <w:rsid w:val="006634D8"/>
    <w:rsid w:val="0066355F"/>
    <w:rsid w:val="006636F0"/>
    <w:rsid w:val="006636F2"/>
    <w:rsid w:val="006637E6"/>
    <w:rsid w:val="006640CC"/>
    <w:rsid w:val="00664125"/>
    <w:rsid w:val="00664697"/>
    <w:rsid w:val="00665244"/>
    <w:rsid w:val="006652F4"/>
    <w:rsid w:val="00665761"/>
    <w:rsid w:val="00665DEB"/>
    <w:rsid w:val="006660BB"/>
    <w:rsid w:val="006661D3"/>
    <w:rsid w:val="006662A8"/>
    <w:rsid w:val="00666F1D"/>
    <w:rsid w:val="00667309"/>
    <w:rsid w:val="006707C7"/>
    <w:rsid w:val="00671547"/>
    <w:rsid w:val="006718C9"/>
    <w:rsid w:val="00673990"/>
    <w:rsid w:val="00674052"/>
    <w:rsid w:val="00674359"/>
    <w:rsid w:val="00674C46"/>
    <w:rsid w:val="006757F2"/>
    <w:rsid w:val="00676369"/>
    <w:rsid w:val="00676641"/>
    <w:rsid w:val="0067671D"/>
    <w:rsid w:val="0067696B"/>
    <w:rsid w:val="00676AFD"/>
    <w:rsid w:val="00676CD0"/>
    <w:rsid w:val="00677602"/>
    <w:rsid w:val="00677C3B"/>
    <w:rsid w:val="00677EFC"/>
    <w:rsid w:val="00677FBA"/>
    <w:rsid w:val="00680300"/>
    <w:rsid w:val="00680493"/>
    <w:rsid w:val="00680C95"/>
    <w:rsid w:val="00681129"/>
    <w:rsid w:val="006811FD"/>
    <w:rsid w:val="0068137C"/>
    <w:rsid w:val="00681C1E"/>
    <w:rsid w:val="00681EA1"/>
    <w:rsid w:val="00682094"/>
    <w:rsid w:val="00682914"/>
    <w:rsid w:val="00682C45"/>
    <w:rsid w:val="00682FD4"/>
    <w:rsid w:val="0068352E"/>
    <w:rsid w:val="0068353F"/>
    <w:rsid w:val="00683A55"/>
    <w:rsid w:val="00683ABE"/>
    <w:rsid w:val="00684412"/>
    <w:rsid w:val="00684AFA"/>
    <w:rsid w:val="006859A9"/>
    <w:rsid w:val="006860F0"/>
    <w:rsid w:val="006861C3"/>
    <w:rsid w:val="006862A0"/>
    <w:rsid w:val="0068647F"/>
    <w:rsid w:val="00686514"/>
    <w:rsid w:val="00686F81"/>
    <w:rsid w:val="006871AA"/>
    <w:rsid w:val="00687207"/>
    <w:rsid w:val="006876CB"/>
    <w:rsid w:val="006878B9"/>
    <w:rsid w:val="006879FB"/>
    <w:rsid w:val="00687B42"/>
    <w:rsid w:val="0069015D"/>
    <w:rsid w:val="0069065F"/>
    <w:rsid w:val="006907DE"/>
    <w:rsid w:val="006908C8"/>
    <w:rsid w:val="00690B43"/>
    <w:rsid w:val="00690BB5"/>
    <w:rsid w:val="006912C3"/>
    <w:rsid w:val="00691755"/>
    <w:rsid w:val="0069179C"/>
    <w:rsid w:val="00691A3B"/>
    <w:rsid w:val="00691C4A"/>
    <w:rsid w:val="00692740"/>
    <w:rsid w:val="006932B0"/>
    <w:rsid w:val="006936F7"/>
    <w:rsid w:val="00693AA8"/>
    <w:rsid w:val="00693C2A"/>
    <w:rsid w:val="00694158"/>
    <w:rsid w:val="006945C9"/>
    <w:rsid w:val="00694752"/>
    <w:rsid w:val="00695332"/>
    <w:rsid w:val="00695467"/>
    <w:rsid w:val="00695A59"/>
    <w:rsid w:val="006961D4"/>
    <w:rsid w:val="00696209"/>
    <w:rsid w:val="0069682A"/>
    <w:rsid w:val="00696941"/>
    <w:rsid w:val="00696B5F"/>
    <w:rsid w:val="00696E90"/>
    <w:rsid w:val="00697D3D"/>
    <w:rsid w:val="006A0CFF"/>
    <w:rsid w:val="006A0E60"/>
    <w:rsid w:val="006A10C1"/>
    <w:rsid w:val="006A3C89"/>
    <w:rsid w:val="006A42BF"/>
    <w:rsid w:val="006A430A"/>
    <w:rsid w:val="006A4AD7"/>
    <w:rsid w:val="006A500F"/>
    <w:rsid w:val="006A5975"/>
    <w:rsid w:val="006A5E87"/>
    <w:rsid w:val="006A5EFD"/>
    <w:rsid w:val="006A6094"/>
    <w:rsid w:val="006A6359"/>
    <w:rsid w:val="006A703D"/>
    <w:rsid w:val="006A7793"/>
    <w:rsid w:val="006A789E"/>
    <w:rsid w:val="006B085A"/>
    <w:rsid w:val="006B09D5"/>
    <w:rsid w:val="006B12B9"/>
    <w:rsid w:val="006B18FC"/>
    <w:rsid w:val="006B1F74"/>
    <w:rsid w:val="006B270F"/>
    <w:rsid w:val="006B3358"/>
    <w:rsid w:val="006B33B5"/>
    <w:rsid w:val="006B44D1"/>
    <w:rsid w:val="006B4753"/>
    <w:rsid w:val="006B4947"/>
    <w:rsid w:val="006B54F2"/>
    <w:rsid w:val="006B5670"/>
    <w:rsid w:val="006B638D"/>
    <w:rsid w:val="006B647C"/>
    <w:rsid w:val="006B6D61"/>
    <w:rsid w:val="006B6E5E"/>
    <w:rsid w:val="006B747C"/>
    <w:rsid w:val="006B79B8"/>
    <w:rsid w:val="006B7C3C"/>
    <w:rsid w:val="006C0562"/>
    <w:rsid w:val="006C0B8E"/>
    <w:rsid w:val="006C0CCB"/>
    <w:rsid w:val="006C0D13"/>
    <w:rsid w:val="006C0E57"/>
    <w:rsid w:val="006C0EF3"/>
    <w:rsid w:val="006C1384"/>
    <w:rsid w:val="006C1792"/>
    <w:rsid w:val="006C1CDC"/>
    <w:rsid w:val="006C223B"/>
    <w:rsid w:val="006C2383"/>
    <w:rsid w:val="006C262A"/>
    <w:rsid w:val="006C289F"/>
    <w:rsid w:val="006C33AF"/>
    <w:rsid w:val="006C349B"/>
    <w:rsid w:val="006C4454"/>
    <w:rsid w:val="006C48F9"/>
    <w:rsid w:val="006C4945"/>
    <w:rsid w:val="006C524F"/>
    <w:rsid w:val="006C6120"/>
    <w:rsid w:val="006C6854"/>
    <w:rsid w:val="006C6968"/>
    <w:rsid w:val="006C6C84"/>
    <w:rsid w:val="006C7566"/>
    <w:rsid w:val="006C787C"/>
    <w:rsid w:val="006C791C"/>
    <w:rsid w:val="006D0411"/>
    <w:rsid w:val="006D1713"/>
    <w:rsid w:val="006D196F"/>
    <w:rsid w:val="006D2123"/>
    <w:rsid w:val="006D214E"/>
    <w:rsid w:val="006D241B"/>
    <w:rsid w:val="006D2883"/>
    <w:rsid w:val="006D36D0"/>
    <w:rsid w:val="006D3944"/>
    <w:rsid w:val="006D3A98"/>
    <w:rsid w:val="006D3C25"/>
    <w:rsid w:val="006D43BA"/>
    <w:rsid w:val="006D49F4"/>
    <w:rsid w:val="006D4F56"/>
    <w:rsid w:val="006D5018"/>
    <w:rsid w:val="006D5DE9"/>
    <w:rsid w:val="006D5E98"/>
    <w:rsid w:val="006D5EE0"/>
    <w:rsid w:val="006D6100"/>
    <w:rsid w:val="006D6553"/>
    <w:rsid w:val="006D6F51"/>
    <w:rsid w:val="006D7C0E"/>
    <w:rsid w:val="006D7EF4"/>
    <w:rsid w:val="006E0322"/>
    <w:rsid w:val="006E08C3"/>
    <w:rsid w:val="006E09DD"/>
    <w:rsid w:val="006E0A69"/>
    <w:rsid w:val="006E0D3B"/>
    <w:rsid w:val="006E0E58"/>
    <w:rsid w:val="006E1193"/>
    <w:rsid w:val="006E2182"/>
    <w:rsid w:val="006E23F1"/>
    <w:rsid w:val="006E28B7"/>
    <w:rsid w:val="006E299F"/>
    <w:rsid w:val="006E2ACA"/>
    <w:rsid w:val="006E2B92"/>
    <w:rsid w:val="006E3A1B"/>
    <w:rsid w:val="006E47ED"/>
    <w:rsid w:val="006E4996"/>
    <w:rsid w:val="006E4B9A"/>
    <w:rsid w:val="006E4C7E"/>
    <w:rsid w:val="006E5041"/>
    <w:rsid w:val="006E524F"/>
    <w:rsid w:val="006E5B13"/>
    <w:rsid w:val="006E5E1E"/>
    <w:rsid w:val="006E60AA"/>
    <w:rsid w:val="006E6179"/>
    <w:rsid w:val="006E691E"/>
    <w:rsid w:val="006E6A44"/>
    <w:rsid w:val="006E6C61"/>
    <w:rsid w:val="006E712F"/>
    <w:rsid w:val="006E7C7D"/>
    <w:rsid w:val="006E7DB1"/>
    <w:rsid w:val="006F0320"/>
    <w:rsid w:val="006F046F"/>
    <w:rsid w:val="006F0B0A"/>
    <w:rsid w:val="006F11DE"/>
    <w:rsid w:val="006F1389"/>
    <w:rsid w:val="006F238B"/>
    <w:rsid w:val="006F2476"/>
    <w:rsid w:val="006F297B"/>
    <w:rsid w:val="006F2BB6"/>
    <w:rsid w:val="006F3BDE"/>
    <w:rsid w:val="006F4949"/>
    <w:rsid w:val="006F4C52"/>
    <w:rsid w:val="006F55D3"/>
    <w:rsid w:val="006F590C"/>
    <w:rsid w:val="006F5C15"/>
    <w:rsid w:val="006F6BAD"/>
    <w:rsid w:val="006F7570"/>
    <w:rsid w:val="006F7916"/>
    <w:rsid w:val="00700B77"/>
    <w:rsid w:val="00700C93"/>
    <w:rsid w:val="007010B0"/>
    <w:rsid w:val="0070110E"/>
    <w:rsid w:val="0070194F"/>
    <w:rsid w:val="007019E9"/>
    <w:rsid w:val="00701E84"/>
    <w:rsid w:val="007020CC"/>
    <w:rsid w:val="00702238"/>
    <w:rsid w:val="007026FB"/>
    <w:rsid w:val="00702749"/>
    <w:rsid w:val="00703F7F"/>
    <w:rsid w:val="00704375"/>
    <w:rsid w:val="007049C1"/>
    <w:rsid w:val="00704A8D"/>
    <w:rsid w:val="00704C6F"/>
    <w:rsid w:val="007051FF"/>
    <w:rsid w:val="007053AD"/>
    <w:rsid w:val="00705AD0"/>
    <w:rsid w:val="007063F2"/>
    <w:rsid w:val="00706D37"/>
    <w:rsid w:val="00707809"/>
    <w:rsid w:val="0070784E"/>
    <w:rsid w:val="0071026F"/>
    <w:rsid w:val="00710296"/>
    <w:rsid w:val="00710953"/>
    <w:rsid w:val="0071099B"/>
    <w:rsid w:val="0071120F"/>
    <w:rsid w:val="007112F6"/>
    <w:rsid w:val="00711358"/>
    <w:rsid w:val="00711CF6"/>
    <w:rsid w:val="007121DF"/>
    <w:rsid w:val="00712C50"/>
    <w:rsid w:val="00712F97"/>
    <w:rsid w:val="0071330D"/>
    <w:rsid w:val="00713AA7"/>
    <w:rsid w:val="00713C13"/>
    <w:rsid w:val="00714342"/>
    <w:rsid w:val="0071491E"/>
    <w:rsid w:val="00714CF4"/>
    <w:rsid w:val="00714DE8"/>
    <w:rsid w:val="00715427"/>
    <w:rsid w:val="0071552B"/>
    <w:rsid w:val="00715C5D"/>
    <w:rsid w:val="00715F99"/>
    <w:rsid w:val="00716536"/>
    <w:rsid w:val="00716C93"/>
    <w:rsid w:val="00716D0A"/>
    <w:rsid w:val="00716E3F"/>
    <w:rsid w:val="00716EB9"/>
    <w:rsid w:val="007171E0"/>
    <w:rsid w:val="0071775B"/>
    <w:rsid w:val="00717A97"/>
    <w:rsid w:val="00717B09"/>
    <w:rsid w:val="00720347"/>
    <w:rsid w:val="007204A8"/>
    <w:rsid w:val="0072067D"/>
    <w:rsid w:val="007208C1"/>
    <w:rsid w:val="00720F79"/>
    <w:rsid w:val="007210FF"/>
    <w:rsid w:val="007212D8"/>
    <w:rsid w:val="007215A5"/>
    <w:rsid w:val="00721D16"/>
    <w:rsid w:val="00721EF7"/>
    <w:rsid w:val="00722271"/>
    <w:rsid w:val="00722BAC"/>
    <w:rsid w:val="00723283"/>
    <w:rsid w:val="00723F7A"/>
    <w:rsid w:val="0072443B"/>
    <w:rsid w:val="00724454"/>
    <w:rsid w:val="00724515"/>
    <w:rsid w:val="007246AF"/>
    <w:rsid w:val="0072525C"/>
    <w:rsid w:val="007254A1"/>
    <w:rsid w:val="0072578E"/>
    <w:rsid w:val="00725C68"/>
    <w:rsid w:val="00725CA4"/>
    <w:rsid w:val="0072620A"/>
    <w:rsid w:val="00726378"/>
    <w:rsid w:val="00726CC0"/>
    <w:rsid w:val="00726ED7"/>
    <w:rsid w:val="007271D2"/>
    <w:rsid w:val="00727D33"/>
    <w:rsid w:val="0073038C"/>
    <w:rsid w:val="00730D61"/>
    <w:rsid w:val="0073118B"/>
    <w:rsid w:val="007311DE"/>
    <w:rsid w:val="007312A7"/>
    <w:rsid w:val="00731609"/>
    <w:rsid w:val="007323D6"/>
    <w:rsid w:val="00733F36"/>
    <w:rsid w:val="0073408B"/>
    <w:rsid w:val="00734263"/>
    <w:rsid w:val="0073466F"/>
    <w:rsid w:val="007346F1"/>
    <w:rsid w:val="0073508F"/>
    <w:rsid w:val="007352BA"/>
    <w:rsid w:val="00735481"/>
    <w:rsid w:val="0073597B"/>
    <w:rsid w:val="00735D1B"/>
    <w:rsid w:val="00735D32"/>
    <w:rsid w:val="007362B5"/>
    <w:rsid w:val="007363FB"/>
    <w:rsid w:val="00736BA7"/>
    <w:rsid w:val="007371C9"/>
    <w:rsid w:val="007371F1"/>
    <w:rsid w:val="00737866"/>
    <w:rsid w:val="00737989"/>
    <w:rsid w:val="007379DF"/>
    <w:rsid w:val="00737C6D"/>
    <w:rsid w:val="00740127"/>
    <w:rsid w:val="00740140"/>
    <w:rsid w:val="00740B54"/>
    <w:rsid w:val="00740FD5"/>
    <w:rsid w:val="00741137"/>
    <w:rsid w:val="00742515"/>
    <w:rsid w:val="007425DA"/>
    <w:rsid w:val="00743449"/>
    <w:rsid w:val="00743829"/>
    <w:rsid w:val="00744A7A"/>
    <w:rsid w:val="00744B9F"/>
    <w:rsid w:val="00745400"/>
    <w:rsid w:val="00745499"/>
    <w:rsid w:val="00745540"/>
    <w:rsid w:val="0074565C"/>
    <w:rsid w:val="00745908"/>
    <w:rsid w:val="00745C8E"/>
    <w:rsid w:val="00745CD5"/>
    <w:rsid w:val="007460EF"/>
    <w:rsid w:val="00746162"/>
    <w:rsid w:val="0074683D"/>
    <w:rsid w:val="00746930"/>
    <w:rsid w:val="00746CD9"/>
    <w:rsid w:val="00746D9F"/>
    <w:rsid w:val="0074775B"/>
    <w:rsid w:val="00747C78"/>
    <w:rsid w:val="00750367"/>
    <w:rsid w:val="007503C3"/>
    <w:rsid w:val="00750897"/>
    <w:rsid w:val="00750A19"/>
    <w:rsid w:val="0075123C"/>
    <w:rsid w:val="00751567"/>
    <w:rsid w:val="00751EA1"/>
    <w:rsid w:val="007525DE"/>
    <w:rsid w:val="007527A6"/>
    <w:rsid w:val="007527F7"/>
    <w:rsid w:val="00752DFB"/>
    <w:rsid w:val="007530CB"/>
    <w:rsid w:val="00753309"/>
    <w:rsid w:val="007535C9"/>
    <w:rsid w:val="00753623"/>
    <w:rsid w:val="00753A44"/>
    <w:rsid w:val="00753D8F"/>
    <w:rsid w:val="00753F08"/>
    <w:rsid w:val="00754838"/>
    <w:rsid w:val="007549DE"/>
    <w:rsid w:val="00754EAC"/>
    <w:rsid w:val="00755094"/>
    <w:rsid w:val="0075584A"/>
    <w:rsid w:val="00755A6D"/>
    <w:rsid w:val="00755ED4"/>
    <w:rsid w:val="00756201"/>
    <w:rsid w:val="00756535"/>
    <w:rsid w:val="00756F53"/>
    <w:rsid w:val="007574C6"/>
    <w:rsid w:val="00757A4C"/>
    <w:rsid w:val="00757F0E"/>
    <w:rsid w:val="0076014C"/>
    <w:rsid w:val="007601ED"/>
    <w:rsid w:val="007605B6"/>
    <w:rsid w:val="007607A6"/>
    <w:rsid w:val="00761786"/>
    <w:rsid w:val="007618F3"/>
    <w:rsid w:val="00762158"/>
    <w:rsid w:val="0076217E"/>
    <w:rsid w:val="00763E6C"/>
    <w:rsid w:val="00764073"/>
    <w:rsid w:val="00764A41"/>
    <w:rsid w:val="00764DF6"/>
    <w:rsid w:val="0076541C"/>
    <w:rsid w:val="00765B48"/>
    <w:rsid w:val="0076624A"/>
    <w:rsid w:val="007665C2"/>
    <w:rsid w:val="007669AD"/>
    <w:rsid w:val="00766B60"/>
    <w:rsid w:val="00767203"/>
    <w:rsid w:val="007676D9"/>
    <w:rsid w:val="007679C2"/>
    <w:rsid w:val="00767A82"/>
    <w:rsid w:val="00767B32"/>
    <w:rsid w:val="00767D83"/>
    <w:rsid w:val="0077020C"/>
    <w:rsid w:val="00770534"/>
    <w:rsid w:val="00771404"/>
    <w:rsid w:val="00772033"/>
    <w:rsid w:val="0077223C"/>
    <w:rsid w:val="00772800"/>
    <w:rsid w:val="007729E6"/>
    <w:rsid w:val="00772BAF"/>
    <w:rsid w:val="00772C7B"/>
    <w:rsid w:val="00772FCC"/>
    <w:rsid w:val="007734F6"/>
    <w:rsid w:val="007739B1"/>
    <w:rsid w:val="00773E6A"/>
    <w:rsid w:val="00774E18"/>
    <w:rsid w:val="00774E9F"/>
    <w:rsid w:val="00775165"/>
    <w:rsid w:val="007753BB"/>
    <w:rsid w:val="0077630B"/>
    <w:rsid w:val="00776523"/>
    <w:rsid w:val="007769C0"/>
    <w:rsid w:val="007769E7"/>
    <w:rsid w:val="00776A04"/>
    <w:rsid w:val="00776C2B"/>
    <w:rsid w:val="0077731E"/>
    <w:rsid w:val="0077744E"/>
    <w:rsid w:val="00777608"/>
    <w:rsid w:val="0077775C"/>
    <w:rsid w:val="00777908"/>
    <w:rsid w:val="00780778"/>
    <w:rsid w:val="00780827"/>
    <w:rsid w:val="00780A10"/>
    <w:rsid w:val="00780D03"/>
    <w:rsid w:val="00780E57"/>
    <w:rsid w:val="00780FB1"/>
    <w:rsid w:val="007811F2"/>
    <w:rsid w:val="007818E8"/>
    <w:rsid w:val="00781B7B"/>
    <w:rsid w:val="00781BEF"/>
    <w:rsid w:val="00781F3A"/>
    <w:rsid w:val="007823FC"/>
    <w:rsid w:val="007824C5"/>
    <w:rsid w:val="007827AA"/>
    <w:rsid w:val="007832C1"/>
    <w:rsid w:val="00783391"/>
    <w:rsid w:val="00783DC8"/>
    <w:rsid w:val="00783F14"/>
    <w:rsid w:val="0078465E"/>
    <w:rsid w:val="00784C93"/>
    <w:rsid w:val="00784F36"/>
    <w:rsid w:val="007852EF"/>
    <w:rsid w:val="007853E9"/>
    <w:rsid w:val="00786781"/>
    <w:rsid w:val="00786A7E"/>
    <w:rsid w:val="00787E8F"/>
    <w:rsid w:val="00790147"/>
    <w:rsid w:val="00790B2E"/>
    <w:rsid w:val="00790BA1"/>
    <w:rsid w:val="00790BCA"/>
    <w:rsid w:val="0079170C"/>
    <w:rsid w:val="00791C87"/>
    <w:rsid w:val="00791CFB"/>
    <w:rsid w:val="00791DE8"/>
    <w:rsid w:val="00792028"/>
    <w:rsid w:val="00792152"/>
    <w:rsid w:val="00792228"/>
    <w:rsid w:val="00792691"/>
    <w:rsid w:val="00793341"/>
    <w:rsid w:val="007938E8"/>
    <w:rsid w:val="00793915"/>
    <w:rsid w:val="0079392A"/>
    <w:rsid w:val="00793BAC"/>
    <w:rsid w:val="00793C3B"/>
    <w:rsid w:val="00794066"/>
    <w:rsid w:val="0079415F"/>
    <w:rsid w:val="00794261"/>
    <w:rsid w:val="00794B50"/>
    <w:rsid w:val="00795049"/>
    <w:rsid w:val="0079536E"/>
    <w:rsid w:val="00795555"/>
    <w:rsid w:val="007956E1"/>
    <w:rsid w:val="007960AC"/>
    <w:rsid w:val="0079624E"/>
    <w:rsid w:val="007968B3"/>
    <w:rsid w:val="00796EF1"/>
    <w:rsid w:val="007971B7"/>
    <w:rsid w:val="00797605"/>
    <w:rsid w:val="007978CC"/>
    <w:rsid w:val="00797AA4"/>
    <w:rsid w:val="00797FA3"/>
    <w:rsid w:val="007A00B8"/>
    <w:rsid w:val="007A01F0"/>
    <w:rsid w:val="007A0521"/>
    <w:rsid w:val="007A122C"/>
    <w:rsid w:val="007A141F"/>
    <w:rsid w:val="007A18D9"/>
    <w:rsid w:val="007A198E"/>
    <w:rsid w:val="007A19B9"/>
    <w:rsid w:val="007A1CDD"/>
    <w:rsid w:val="007A1F70"/>
    <w:rsid w:val="007A28D4"/>
    <w:rsid w:val="007A292B"/>
    <w:rsid w:val="007A2985"/>
    <w:rsid w:val="007A3337"/>
    <w:rsid w:val="007A335F"/>
    <w:rsid w:val="007A35B4"/>
    <w:rsid w:val="007A4AFE"/>
    <w:rsid w:val="007A50A5"/>
    <w:rsid w:val="007A50CF"/>
    <w:rsid w:val="007A5D86"/>
    <w:rsid w:val="007A668F"/>
    <w:rsid w:val="007A6AC7"/>
    <w:rsid w:val="007A6D0B"/>
    <w:rsid w:val="007A73A1"/>
    <w:rsid w:val="007B06CF"/>
    <w:rsid w:val="007B0C4B"/>
    <w:rsid w:val="007B1794"/>
    <w:rsid w:val="007B2405"/>
    <w:rsid w:val="007B26BE"/>
    <w:rsid w:val="007B2A56"/>
    <w:rsid w:val="007B2D61"/>
    <w:rsid w:val="007B3B02"/>
    <w:rsid w:val="007B4461"/>
    <w:rsid w:val="007B4B17"/>
    <w:rsid w:val="007B5052"/>
    <w:rsid w:val="007B5D88"/>
    <w:rsid w:val="007B65AD"/>
    <w:rsid w:val="007B682E"/>
    <w:rsid w:val="007B747D"/>
    <w:rsid w:val="007B7480"/>
    <w:rsid w:val="007B77CA"/>
    <w:rsid w:val="007B7E9E"/>
    <w:rsid w:val="007C001E"/>
    <w:rsid w:val="007C07CB"/>
    <w:rsid w:val="007C0858"/>
    <w:rsid w:val="007C0CAC"/>
    <w:rsid w:val="007C14CE"/>
    <w:rsid w:val="007C1DD6"/>
    <w:rsid w:val="007C2242"/>
    <w:rsid w:val="007C26F6"/>
    <w:rsid w:val="007C2B78"/>
    <w:rsid w:val="007C31CB"/>
    <w:rsid w:val="007C36E6"/>
    <w:rsid w:val="007C3FF1"/>
    <w:rsid w:val="007C4266"/>
    <w:rsid w:val="007C47C7"/>
    <w:rsid w:val="007C4B36"/>
    <w:rsid w:val="007C552F"/>
    <w:rsid w:val="007C5C5C"/>
    <w:rsid w:val="007C6143"/>
    <w:rsid w:val="007C6987"/>
    <w:rsid w:val="007C7821"/>
    <w:rsid w:val="007C79A9"/>
    <w:rsid w:val="007C7A3C"/>
    <w:rsid w:val="007C7C02"/>
    <w:rsid w:val="007D035B"/>
    <w:rsid w:val="007D076A"/>
    <w:rsid w:val="007D0B84"/>
    <w:rsid w:val="007D0C34"/>
    <w:rsid w:val="007D132E"/>
    <w:rsid w:val="007D1A0D"/>
    <w:rsid w:val="007D1A90"/>
    <w:rsid w:val="007D21AC"/>
    <w:rsid w:val="007D3326"/>
    <w:rsid w:val="007D35FE"/>
    <w:rsid w:val="007D38C1"/>
    <w:rsid w:val="007D3E12"/>
    <w:rsid w:val="007D4702"/>
    <w:rsid w:val="007D4966"/>
    <w:rsid w:val="007D5F7C"/>
    <w:rsid w:val="007D64E7"/>
    <w:rsid w:val="007D6AA9"/>
    <w:rsid w:val="007D6EE9"/>
    <w:rsid w:val="007D7946"/>
    <w:rsid w:val="007D7F6D"/>
    <w:rsid w:val="007E081E"/>
    <w:rsid w:val="007E0DE9"/>
    <w:rsid w:val="007E13B1"/>
    <w:rsid w:val="007E19C5"/>
    <w:rsid w:val="007E19DA"/>
    <w:rsid w:val="007E1C79"/>
    <w:rsid w:val="007E208C"/>
    <w:rsid w:val="007E28C9"/>
    <w:rsid w:val="007E36B7"/>
    <w:rsid w:val="007E36EA"/>
    <w:rsid w:val="007E39D7"/>
    <w:rsid w:val="007E39E8"/>
    <w:rsid w:val="007E3A18"/>
    <w:rsid w:val="007E3C3A"/>
    <w:rsid w:val="007E3FC2"/>
    <w:rsid w:val="007E4175"/>
    <w:rsid w:val="007E433D"/>
    <w:rsid w:val="007E4997"/>
    <w:rsid w:val="007E4C5C"/>
    <w:rsid w:val="007E5407"/>
    <w:rsid w:val="007E5F69"/>
    <w:rsid w:val="007E68C6"/>
    <w:rsid w:val="007E74D5"/>
    <w:rsid w:val="007E7D21"/>
    <w:rsid w:val="007F0202"/>
    <w:rsid w:val="007F09C8"/>
    <w:rsid w:val="007F0E29"/>
    <w:rsid w:val="007F1867"/>
    <w:rsid w:val="007F1B19"/>
    <w:rsid w:val="007F1BD5"/>
    <w:rsid w:val="007F1C87"/>
    <w:rsid w:val="007F257C"/>
    <w:rsid w:val="007F2665"/>
    <w:rsid w:val="007F2912"/>
    <w:rsid w:val="007F2AF2"/>
    <w:rsid w:val="007F330D"/>
    <w:rsid w:val="007F33A5"/>
    <w:rsid w:val="007F3776"/>
    <w:rsid w:val="007F38C4"/>
    <w:rsid w:val="007F39FE"/>
    <w:rsid w:val="007F3D82"/>
    <w:rsid w:val="007F400F"/>
    <w:rsid w:val="007F4058"/>
    <w:rsid w:val="007F4192"/>
    <w:rsid w:val="007F4E3E"/>
    <w:rsid w:val="007F5248"/>
    <w:rsid w:val="007F54D8"/>
    <w:rsid w:val="007F54FB"/>
    <w:rsid w:val="007F6AFF"/>
    <w:rsid w:val="007F6DA2"/>
    <w:rsid w:val="007F759B"/>
    <w:rsid w:val="007F78CA"/>
    <w:rsid w:val="007F7B56"/>
    <w:rsid w:val="007F7BF7"/>
    <w:rsid w:val="007F7FA8"/>
    <w:rsid w:val="008002F3"/>
    <w:rsid w:val="00800321"/>
    <w:rsid w:val="00801D39"/>
    <w:rsid w:val="0080245A"/>
    <w:rsid w:val="00802847"/>
    <w:rsid w:val="00802D65"/>
    <w:rsid w:val="00803BF7"/>
    <w:rsid w:val="00803E65"/>
    <w:rsid w:val="00803ED7"/>
    <w:rsid w:val="00804A8C"/>
    <w:rsid w:val="00804D88"/>
    <w:rsid w:val="00804F56"/>
    <w:rsid w:val="008051D6"/>
    <w:rsid w:val="00805A9B"/>
    <w:rsid w:val="008060AE"/>
    <w:rsid w:val="008069BC"/>
    <w:rsid w:val="00806B28"/>
    <w:rsid w:val="008070C6"/>
    <w:rsid w:val="00807475"/>
    <w:rsid w:val="00807972"/>
    <w:rsid w:val="00807BC4"/>
    <w:rsid w:val="008105E0"/>
    <w:rsid w:val="008107EB"/>
    <w:rsid w:val="00810ED5"/>
    <w:rsid w:val="00811C8F"/>
    <w:rsid w:val="0081264A"/>
    <w:rsid w:val="00812A3E"/>
    <w:rsid w:val="008134DC"/>
    <w:rsid w:val="00813D1A"/>
    <w:rsid w:val="008156C3"/>
    <w:rsid w:val="00815792"/>
    <w:rsid w:val="00815796"/>
    <w:rsid w:val="00815A04"/>
    <w:rsid w:val="00816616"/>
    <w:rsid w:val="008168BA"/>
    <w:rsid w:val="008170B2"/>
    <w:rsid w:val="0081760A"/>
    <w:rsid w:val="0081766F"/>
    <w:rsid w:val="00817709"/>
    <w:rsid w:val="00817DA3"/>
    <w:rsid w:val="00817EDD"/>
    <w:rsid w:val="00820925"/>
    <w:rsid w:val="00820BFE"/>
    <w:rsid w:val="00821776"/>
    <w:rsid w:val="00821B83"/>
    <w:rsid w:val="008222E4"/>
    <w:rsid w:val="00822965"/>
    <w:rsid w:val="00822C4B"/>
    <w:rsid w:val="00822EF7"/>
    <w:rsid w:val="0082335E"/>
    <w:rsid w:val="008234FE"/>
    <w:rsid w:val="00823A00"/>
    <w:rsid w:val="00824931"/>
    <w:rsid w:val="00824B86"/>
    <w:rsid w:val="00824C8F"/>
    <w:rsid w:val="00825214"/>
    <w:rsid w:val="0082546E"/>
    <w:rsid w:val="00825EDA"/>
    <w:rsid w:val="00826245"/>
    <w:rsid w:val="0082643B"/>
    <w:rsid w:val="00826527"/>
    <w:rsid w:val="00826807"/>
    <w:rsid w:val="00826A2B"/>
    <w:rsid w:val="00826E85"/>
    <w:rsid w:val="00827372"/>
    <w:rsid w:val="008274C9"/>
    <w:rsid w:val="008274CD"/>
    <w:rsid w:val="00827CB8"/>
    <w:rsid w:val="00827CEF"/>
    <w:rsid w:val="00827FC9"/>
    <w:rsid w:val="0083108B"/>
    <w:rsid w:val="008316E4"/>
    <w:rsid w:val="008319D9"/>
    <w:rsid w:val="008319EC"/>
    <w:rsid w:val="00831E00"/>
    <w:rsid w:val="008320B3"/>
    <w:rsid w:val="00832DA9"/>
    <w:rsid w:val="008334E7"/>
    <w:rsid w:val="00833744"/>
    <w:rsid w:val="008339F0"/>
    <w:rsid w:val="00834422"/>
    <w:rsid w:val="008348D6"/>
    <w:rsid w:val="008348E0"/>
    <w:rsid w:val="008357D4"/>
    <w:rsid w:val="00835CE5"/>
    <w:rsid w:val="00835D4D"/>
    <w:rsid w:val="00836039"/>
    <w:rsid w:val="008362C7"/>
    <w:rsid w:val="0083631E"/>
    <w:rsid w:val="0083666D"/>
    <w:rsid w:val="00836827"/>
    <w:rsid w:val="008369BE"/>
    <w:rsid w:val="00836BCD"/>
    <w:rsid w:val="0083709F"/>
    <w:rsid w:val="00837853"/>
    <w:rsid w:val="00840729"/>
    <w:rsid w:val="00840D4C"/>
    <w:rsid w:val="0084133E"/>
    <w:rsid w:val="008417CB"/>
    <w:rsid w:val="00841807"/>
    <w:rsid w:val="008422F4"/>
    <w:rsid w:val="00842317"/>
    <w:rsid w:val="0084304E"/>
    <w:rsid w:val="00843238"/>
    <w:rsid w:val="00843549"/>
    <w:rsid w:val="00843A49"/>
    <w:rsid w:val="00843F6E"/>
    <w:rsid w:val="0084434B"/>
    <w:rsid w:val="008446E1"/>
    <w:rsid w:val="00844938"/>
    <w:rsid w:val="00844947"/>
    <w:rsid w:val="008454C1"/>
    <w:rsid w:val="00845979"/>
    <w:rsid w:val="00845A7C"/>
    <w:rsid w:val="00846760"/>
    <w:rsid w:val="00846767"/>
    <w:rsid w:val="00846ED5"/>
    <w:rsid w:val="00846F13"/>
    <w:rsid w:val="0084756D"/>
    <w:rsid w:val="00847FE8"/>
    <w:rsid w:val="00850490"/>
    <w:rsid w:val="00851327"/>
    <w:rsid w:val="00851899"/>
    <w:rsid w:val="00851ABE"/>
    <w:rsid w:val="00852656"/>
    <w:rsid w:val="00852DD3"/>
    <w:rsid w:val="00852E6B"/>
    <w:rsid w:val="00853D26"/>
    <w:rsid w:val="00853FAD"/>
    <w:rsid w:val="00853FEA"/>
    <w:rsid w:val="008542A2"/>
    <w:rsid w:val="008543DF"/>
    <w:rsid w:val="008546A2"/>
    <w:rsid w:val="008546D7"/>
    <w:rsid w:val="00854E96"/>
    <w:rsid w:val="00855084"/>
    <w:rsid w:val="00855B1D"/>
    <w:rsid w:val="00856884"/>
    <w:rsid w:val="00856ABD"/>
    <w:rsid w:val="00857442"/>
    <w:rsid w:val="00857462"/>
    <w:rsid w:val="0085784D"/>
    <w:rsid w:val="00857DF1"/>
    <w:rsid w:val="00860442"/>
    <w:rsid w:val="008609C6"/>
    <w:rsid w:val="00861011"/>
    <w:rsid w:val="00861E8D"/>
    <w:rsid w:val="00861EE2"/>
    <w:rsid w:val="008628B6"/>
    <w:rsid w:val="00862ABD"/>
    <w:rsid w:val="00862BDE"/>
    <w:rsid w:val="00863275"/>
    <w:rsid w:val="00863758"/>
    <w:rsid w:val="008641B0"/>
    <w:rsid w:val="00864EF9"/>
    <w:rsid w:val="00865449"/>
    <w:rsid w:val="0086561A"/>
    <w:rsid w:val="008656A1"/>
    <w:rsid w:val="0086588C"/>
    <w:rsid w:val="0086601C"/>
    <w:rsid w:val="008679D5"/>
    <w:rsid w:val="0087048B"/>
    <w:rsid w:val="00870AEB"/>
    <w:rsid w:val="00871D1D"/>
    <w:rsid w:val="00871D83"/>
    <w:rsid w:val="00871EB5"/>
    <w:rsid w:val="008720AF"/>
    <w:rsid w:val="008722E0"/>
    <w:rsid w:val="00872471"/>
    <w:rsid w:val="008729B2"/>
    <w:rsid w:val="008738E9"/>
    <w:rsid w:val="00873AA1"/>
    <w:rsid w:val="00873D3A"/>
    <w:rsid w:val="00873ECE"/>
    <w:rsid w:val="008744D7"/>
    <w:rsid w:val="008748D9"/>
    <w:rsid w:val="00874A03"/>
    <w:rsid w:val="008759E3"/>
    <w:rsid w:val="00875AAB"/>
    <w:rsid w:val="00875D31"/>
    <w:rsid w:val="008760FF"/>
    <w:rsid w:val="0087644D"/>
    <w:rsid w:val="008767FB"/>
    <w:rsid w:val="00877158"/>
    <w:rsid w:val="00877301"/>
    <w:rsid w:val="00877993"/>
    <w:rsid w:val="00877F33"/>
    <w:rsid w:val="00880302"/>
    <w:rsid w:val="00880E49"/>
    <w:rsid w:val="008810C0"/>
    <w:rsid w:val="008816A4"/>
    <w:rsid w:val="00881A22"/>
    <w:rsid w:val="00881D4E"/>
    <w:rsid w:val="00882996"/>
    <w:rsid w:val="008829E5"/>
    <w:rsid w:val="0088357C"/>
    <w:rsid w:val="00883880"/>
    <w:rsid w:val="00883B4F"/>
    <w:rsid w:val="00883C79"/>
    <w:rsid w:val="00883C85"/>
    <w:rsid w:val="00883D36"/>
    <w:rsid w:val="00883F7A"/>
    <w:rsid w:val="00884262"/>
    <w:rsid w:val="0088445C"/>
    <w:rsid w:val="008844F1"/>
    <w:rsid w:val="0088450C"/>
    <w:rsid w:val="0088478E"/>
    <w:rsid w:val="008853C8"/>
    <w:rsid w:val="00885595"/>
    <w:rsid w:val="00885846"/>
    <w:rsid w:val="00885A45"/>
    <w:rsid w:val="00885C87"/>
    <w:rsid w:val="00885DAD"/>
    <w:rsid w:val="0088628C"/>
    <w:rsid w:val="0088647C"/>
    <w:rsid w:val="008864FB"/>
    <w:rsid w:val="00886C22"/>
    <w:rsid w:val="0088701A"/>
    <w:rsid w:val="0088729A"/>
    <w:rsid w:val="00887912"/>
    <w:rsid w:val="00887A80"/>
    <w:rsid w:val="00887BE1"/>
    <w:rsid w:val="00887BF7"/>
    <w:rsid w:val="00887F4D"/>
    <w:rsid w:val="00890359"/>
    <w:rsid w:val="00890D4D"/>
    <w:rsid w:val="0089144B"/>
    <w:rsid w:val="00891937"/>
    <w:rsid w:val="0089272B"/>
    <w:rsid w:val="008928DB"/>
    <w:rsid w:val="00892ED7"/>
    <w:rsid w:val="00892F79"/>
    <w:rsid w:val="00893412"/>
    <w:rsid w:val="008934DC"/>
    <w:rsid w:val="008938C6"/>
    <w:rsid w:val="00893C89"/>
    <w:rsid w:val="00893D76"/>
    <w:rsid w:val="00893F1E"/>
    <w:rsid w:val="008942C9"/>
    <w:rsid w:val="0089546B"/>
    <w:rsid w:val="0089576B"/>
    <w:rsid w:val="008961AB"/>
    <w:rsid w:val="008A01F1"/>
    <w:rsid w:val="008A0753"/>
    <w:rsid w:val="008A09A2"/>
    <w:rsid w:val="008A09A8"/>
    <w:rsid w:val="008A0C20"/>
    <w:rsid w:val="008A0DBE"/>
    <w:rsid w:val="008A1210"/>
    <w:rsid w:val="008A1902"/>
    <w:rsid w:val="008A1F33"/>
    <w:rsid w:val="008A2397"/>
    <w:rsid w:val="008A2968"/>
    <w:rsid w:val="008A2B13"/>
    <w:rsid w:val="008A2C56"/>
    <w:rsid w:val="008A2EBF"/>
    <w:rsid w:val="008A39F4"/>
    <w:rsid w:val="008A4384"/>
    <w:rsid w:val="008A43B7"/>
    <w:rsid w:val="008A4E2B"/>
    <w:rsid w:val="008A5046"/>
    <w:rsid w:val="008A5500"/>
    <w:rsid w:val="008A5C70"/>
    <w:rsid w:val="008A5FAD"/>
    <w:rsid w:val="008A6139"/>
    <w:rsid w:val="008A6D0D"/>
    <w:rsid w:val="008A79DF"/>
    <w:rsid w:val="008A7D31"/>
    <w:rsid w:val="008A7EB2"/>
    <w:rsid w:val="008A7F7A"/>
    <w:rsid w:val="008B0055"/>
    <w:rsid w:val="008B0435"/>
    <w:rsid w:val="008B0D5C"/>
    <w:rsid w:val="008B1187"/>
    <w:rsid w:val="008B12CD"/>
    <w:rsid w:val="008B12EA"/>
    <w:rsid w:val="008B13B6"/>
    <w:rsid w:val="008B1670"/>
    <w:rsid w:val="008B183E"/>
    <w:rsid w:val="008B24D3"/>
    <w:rsid w:val="008B25A1"/>
    <w:rsid w:val="008B2AC5"/>
    <w:rsid w:val="008B342E"/>
    <w:rsid w:val="008B377C"/>
    <w:rsid w:val="008B3B3E"/>
    <w:rsid w:val="008B4312"/>
    <w:rsid w:val="008B487F"/>
    <w:rsid w:val="008B4B49"/>
    <w:rsid w:val="008B5792"/>
    <w:rsid w:val="008B57A2"/>
    <w:rsid w:val="008B5FD7"/>
    <w:rsid w:val="008B60E0"/>
    <w:rsid w:val="008B6548"/>
    <w:rsid w:val="008B7142"/>
    <w:rsid w:val="008B7318"/>
    <w:rsid w:val="008B7637"/>
    <w:rsid w:val="008B7749"/>
    <w:rsid w:val="008B787F"/>
    <w:rsid w:val="008B7C0D"/>
    <w:rsid w:val="008C013F"/>
    <w:rsid w:val="008C0A54"/>
    <w:rsid w:val="008C0B02"/>
    <w:rsid w:val="008C0E06"/>
    <w:rsid w:val="008C1153"/>
    <w:rsid w:val="008C178A"/>
    <w:rsid w:val="008C1B4C"/>
    <w:rsid w:val="008C1C35"/>
    <w:rsid w:val="008C1CA0"/>
    <w:rsid w:val="008C1F1F"/>
    <w:rsid w:val="008C205D"/>
    <w:rsid w:val="008C207C"/>
    <w:rsid w:val="008C287D"/>
    <w:rsid w:val="008C32C1"/>
    <w:rsid w:val="008C3500"/>
    <w:rsid w:val="008C37F5"/>
    <w:rsid w:val="008C3A22"/>
    <w:rsid w:val="008C3FD1"/>
    <w:rsid w:val="008C4176"/>
    <w:rsid w:val="008C4A40"/>
    <w:rsid w:val="008C4DE6"/>
    <w:rsid w:val="008C5062"/>
    <w:rsid w:val="008C51C1"/>
    <w:rsid w:val="008C56A7"/>
    <w:rsid w:val="008C5BCC"/>
    <w:rsid w:val="008C5FD3"/>
    <w:rsid w:val="008C617F"/>
    <w:rsid w:val="008C67B1"/>
    <w:rsid w:val="008C68BF"/>
    <w:rsid w:val="008D02BC"/>
    <w:rsid w:val="008D05D6"/>
    <w:rsid w:val="008D08E2"/>
    <w:rsid w:val="008D095F"/>
    <w:rsid w:val="008D101D"/>
    <w:rsid w:val="008D10F5"/>
    <w:rsid w:val="008D1A57"/>
    <w:rsid w:val="008D1ABA"/>
    <w:rsid w:val="008D1D3D"/>
    <w:rsid w:val="008D22DB"/>
    <w:rsid w:val="008D22E6"/>
    <w:rsid w:val="008D2AAA"/>
    <w:rsid w:val="008D2B6D"/>
    <w:rsid w:val="008D2F12"/>
    <w:rsid w:val="008D3693"/>
    <w:rsid w:val="008D3A87"/>
    <w:rsid w:val="008D3C48"/>
    <w:rsid w:val="008D3FEC"/>
    <w:rsid w:val="008D4407"/>
    <w:rsid w:val="008D452C"/>
    <w:rsid w:val="008D46B3"/>
    <w:rsid w:val="008D481E"/>
    <w:rsid w:val="008D4CC8"/>
    <w:rsid w:val="008D4E4F"/>
    <w:rsid w:val="008D5178"/>
    <w:rsid w:val="008D5250"/>
    <w:rsid w:val="008D536F"/>
    <w:rsid w:val="008D5386"/>
    <w:rsid w:val="008D58EC"/>
    <w:rsid w:val="008D5E88"/>
    <w:rsid w:val="008D6972"/>
    <w:rsid w:val="008D6BC8"/>
    <w:rsid w:val="008D6FCC"/>
    <w:rsid w:val="008D6FD6"/>
    <w:rsid w:val="008D735D"/>
    <w:rsid w:val="008D73F0"/>
    <w:rsid w:val="008D79F9"/>
    <w:rsid w:val="008E00C1"/>
    <w:rsid w:val="008E07F2"/>
    <w:rsid w:val="008E0DFA"/>
    <w:rsid w:val="008E100B"/>
    <w:rsid w:val="008E1512"/>
    <w:rsid w:val="008E1693"/>
    <w:rsid w:val="008E1731"/>
    <w:rsid w:val="008E1BCA"/>
    <w:rsid w:val="008E1F86"/>
    <w:rsid w:val="008E20EA"/>
    <w:rsid w:val="008E215F"/>
    <w:rsid w:val="008E2182"/>
    <w:rsid w:val="008E22D3"/>
    <w:rsid w:val="008E2468"/>
    <w:rsid w:val="008E2877"/>
    <w:rsid w:val="008E2CFE"/>
    <w:rsid w:val="008E3006"/>
    <w:rsid w:val="008E30E5"/>
    <w:rsid w:val="008E30EC"/>
    <w:rsid w:val="008E3389"/>
    <w:rsid w:val="008E36D3"/>
    <w:rsid w:val="008E387F"/>
    <w:rsid w:val="008E3AB2"/>
    <w:rsid w:val="008E3AE4"/>
    <w:rsid w:val="008E3EBF"/>
    <w:rsid w:val="008E480B"/>
    <w:rsid w:val="008E51DF"/>
    <w:rsid w:val="008E56F8"/>
    <w:rsid w:val="008E5822"/>
    <w:rsid w:val="008E5D7B"/>
    <w:rsid w:val="008E62F8"/>
    <w:rsid w:val="008E646E"/>
    <w:rsid w:val="008E6513"/>
    <w:rsid w:val="008E6571"/>
    <w:rsid w:val="008E6582"/>
    <w:rsid w:val="008E6ACA"/>
    <w:rsid w:val="008E71BF"/>
    <w:rsid w:val="008E7721"/>
    <w:rsid w:val="008E7777"/>
    <w:rsid w:val="008E7F3F"/>
    <w:rsid w:val="008E7F5A"/>
    <w:rsid w:val="008F020B"/>
    <w:rsid w:val="008F0E18"/>
    <w:rsid w:val="008F1225"/>
    <w:rsid w:val="008F174E"/>
    <w:rsid w:val="008F1A10"/>
    <w:rsid w:val="008F224B"/>
    <w:rsid w:val="008F2C8D"/>
    <w:rsid w:val="008F3A63"/>
    <w:rsid w:val="008F42B8"/>
    <w:rsid w:val="008F4573"/>
    <w:rsid w:val="008F464D"/>
    <w:rsid w:val="008F47E1"/>
    <w:rsid w:val="008F4967"/>
    <w:rsid w:val="008F4A34"/>
    <w:rsid w:val="008F4AD7"/>
    <w:rsid w:val="008F4BDB"/>
    <w:rsid w:val="008F503A"/>
    <w:rsid w:val="008F542B"/>
    <w:rsid w:val="008F55DF"/>
    <w:rsid w:val="008F597C"/>
    <w:rsid w:val="008F6D16"/>
    <w:rsid w:val="008F6E82"/>
    <w:rsid w:val="008F74EE"/>
    <w:rsid w:val="008F7550"/>
    <w:rsid w:val="008F784D"/>
    <w:rsid w:val="008F78B0"/>
    <w:rsid w:val="0090010F"/>
    <w:rsid w:val="009004D9"/>
    <w:rsid w:val="009006E1"/>
    <w:rsid w:val="00900CE2"/>
    <w:rsid w:val="00900FB9"/>
    <w:rsid w:val="00901079"/>
    <w:rsid w:val="009011BC"/>
    <w:rsid w:val="00902453"/>
    <w:rsid w:val="00902C1E"/>
    <w:rsid w:val="00902DDC"/>
    <w:rsid w:val="009042C3"/>
    <w:rsid w:val="00904A4D"/>
    <w:rsid w:val="00905046"/>
    <w:rsid w:val="009051ED"/>
    <w:rsid w:val="009053C0"/>
    <w:rsid w:val="009054F7"/>
    <w:rsid w:val="009055FA"/>
    <w:rsid w:val="00905816"/>
    <w:rsid w:val="00905C19"/>
    <w:rsid w:val="00905F29"/>
    <w:rsid w:val="00905F4C"/>
    <w:rsid w:val="00905FF9"/>
    <w:rsid w:val="0090646E"/>
    <w:rsid w:val="009069B0"/>
    <w:rsid w:val="00906A3E"/>
    <w:rsid w:val="00906E3A"/>
    <w:rsid w:val="0090736A"/>
    <w:rsid w:val="0090751D"/>
    <w:rsid w:val="009076E5"/>
    <w:rsid w:val="009077CB"/>
    <w:rsid w:val="0091011C"/>
    <w:rsid w:val="00910341"/>
    <w:rsid w:val="009103B0"/>
    <w:rsid w:val="00911735"/>
    <w:rsid w:val="00911ACA"/>
    <w:rsid w:val="0091300D"/>
    <w:rsid w:val="009132EB"/>
    <w:rsid w:val="00913339"/>
    <w:rsid w:val="009144E2"/>
    <w:rsid w:val="00914733"/>
    <w:rsid w:val="009149D4"/>
    <w:rsid w:val="009159D4"/>
    <w:rsid w:val="00915C92"/>
    <w:rsid w:val="0091652F"/>
    <w:rsid w:val="00916A0A"/>
    <w:rsid w:val="0092039F"/>
    <w:rsid w:val="00920BCA"/>
    <w:rsid w:val="00920D22"/>
    <w:rsid w:val="009217E9"/>
    <w:rsid w:val="00921DCA"/>
    <w:rsid w:val="00921E8E"/>
    <w:rsid w:val="00921F25"/>
    <w:rsid w:val="0092220E"/>
    <w:rsid w:val="00922606"/>
    <w:rsid w:val="0092277B"/>
    <w:rsid w:val="00922CAC"/>
    <w:rsid w:val="00922D64"/>
    <w:rsid w:val="00922E13"/>
    <w:rsid w:val="00923536"/>
    <w:rsid w:val="00923A11"/>
    <w:rsid w:val="00924394"/>
    <w:rsid w:val="009253C8"/>
    <w:rsid w:val="00925AAF"/>
    <w:rsid w:val="00925B68"/>
    <w:rsid w:val="00925CF6"/>
    <w:rsid w:val="00925D06"/>
    <w:rsid w:val="00926015"/>
    <w:rsid w:val="00926651"/>
    <w:rsid w:val="0092724F"/>
    <w:rsid w:val="00927394"/>
    <w:rsid w:val="00927570"/>
    <w:rsid w:val="00927A4B"/>
    <w:rsid w:val="00927CCB"/>
    <w:rsid w:val="00927D8D"/>
    <w:rsid w:val="00927DB3"/>
    <w:rsid w:val="00927E34"/>
    <w:rsid w:val="00927EDF"/>
    <w:rsid w:val="00927F70"/>
    <w:rsid w:val="00930553"/>
    <w:rsid w:val="00930929"/>
    <w:rsid w:val="009309B5"/>
    <w:rsid w:val="00930AF4"/>
    <w:rsid w:val="0093239E"/>
    <w:rsid w:val="0093242D"/>
    <w:rsid w:val="00932893"/>
    <w:rsid w:val="00932A19"/>
    <w:rsid w:val="00933399"/>
    <w:rsid w:val="0093377E"/>
    <w:rsid w:val="00933AC1"/>
    <w:rsid w:val="00933E3A"/>
    <w:rsid w:val="00934016"/>
    <w:rsid w:val="009342E8"/>
    <w:rsid w:val="00934848"/>
    <w:rsid w:val="0093561B"/>
    <w:rsid w:val="00935964"/>
    <w:rsid w:val="00935E6B"/>
    <w:rsid w:val="0093659A"/>
    <w:rsid w:val="009366F5"/>
    <w:rsid w:val="009377DA"/>
    <w:rsid w:val="0093789D"/>
    <w:rsid w:val="00937972"/>
    <w:rsid w:val="00937C6F"/>
    <w:rsid w:val="00940040"/>
    <w:rsid w:val="00940AAC"/>
    <w:rsid w:val="009410E1"/>
    <w:rsid w:val="009419AB"/>
    <w:rsid w:val="009419FD"/>
    <w:rsid w:val="00942EE3"/>
    <w:rsid w:val="00942FDF"/>
    <w:rsid w:val="009435EC"/>
    <w:rsid w:val="00943DC5"/>
    <w:rsid w:val="00943FDF"/>
    <w:rsid w:val="009442A4"/>
    <w:rsid w:val="00944A08"/>
    <w:rsid w:val="00944AEB"/>
    <w:rsid w:val="00944D28"/>
    <w:rsid w:val="009450B6"/>
    <w:rsid w:val="00945133"/>
    <w:rsid w:val="0094567F"/>
    <w:rsid w:val="00945943"/>
    <w:rsid w:val="00945A26"/>
    <w:rsid w:val="00945F07"/>
    <w:rsid w:val="009460F9"/>
    <w:rsid w:val="00946E04"/>
    <w:rsid w:val="009501D2"/>
    <w:rsid w:val="00950946"/>
    <w:rsid w:val="00950DD6"/>
    <w:rsid w:val="00950F62"/>
    <w:rsid w:val="00951C8F"/>
    <w:rsid w:val="009523CE"/>
    <w:rsid w:val="00952A91"/>
    <w:rsid w:val="00952C05"/>
    <w:rsid w:val="00953406"/>
    <w:rsid w:val="0095372D"/>
    <w:rsid w:val="00953C5D"/>
    <w:rsid w:val="00954402"/>
    <w:rsid w:val="009544D9"/>
    <w:rsid w:val="0095456C"/>
    <w:rsid w:val="00954727"/>
    <w:rsid w:val="00954B15"/>
    <w:rsid w:val="00954B64"/>
    <w:rsid w:val="009559AB"/>
    <w:rsid w:val="00955B4E"/>
    <w:rsid w:val="0095631C"/>
    <w:rsid w:val="00956452"/>
    <w:rsid w:val="0095658B"/>
    <w:rsid w:val="00956604"/>
    <w:rsid w:val="00956ACE"/>
    <w:rsid w:val="00956FED"/>
    <w:rsid w:val="009574BE"/>
    <w:rsid w:val="009575E1"/>
    <w:rsid w:val="009601AD"/>
    <w:rsid w:val="00960877"/>
    <w:rsid w:val="00960E64"/>
    <w:rsid w:val="00961083"/>
    <w:rsid w:val="009614E7"/>
    <w:rsid w:val="00961590"/>
    <w:rsid w:val="00961643"/>
    <w:rsid w:val="00962112"/>
    <w:rsid w:val="00962C81"/>
    <w:rsid w:val="00962CEA"/>
    <w:rsid w:val="00962FD6"/>
    <w:rsid w:val="0096317D"/>
    <w:rsid w:val="00963227"/>
    <w:rsid w:val="00963698"/>
    <w:rsid w:val="009640D4"/>
    <w:rsid w:val="00964211"/>
    <w:rsid w:val="00964B17"/>
    <w:rsid w:val="00964B57"/>
    <w:rsid w:val="00964D7E"/>
    <w:rsid w:val="00965013"/>
    <w:rsid w:val="00965030"/>
    <w:rsid w:val="009655E9"/>
    <w:rsid w:val="00965630"/>
    <w:rsid w:val="00965B0E"/>
    <w:rsid w:val="00965B1F"/>
    <w:rsid w:val="00965F62"/>
    <w:rsid w:val="00965FDD"/>
    <w:rsid w:val="009662A8"/>
    <w:rsid w:val="00966763"/>
    <w:rsid w:val="00967172"/>
    <w:rsid w:val="00967A81"/>
    <w:rsid w:val="00970263"/>
    <w:rsid w:val="00970448"/>
    <w:rsid w:val="009704F0"/>
    <w:rsid w:val="00970704"/>
    <w:rsid w:val="0097093E"/>
    <w:rsid w:val="0097113A"/>
    <w:rsid w:val="00971201"/>
    <w:rsid w:val="00971401"/>
    <w:rsid w:val="009714A5"/>
    <w:rsid w:val="00971718"/>
    <w:rsid w:val="0097183A"/>
    <w:rsid w:val="0097199B"/>
    <w:rsid w:val="00971D4C"/>
    <w:rsid w:val="00972A5F"/>
    <w:rsid w:val="00972BBB"/>
    <w:rsid w:val="00972EEB"/>
    <w:rsid w:val="00973172"/>
    <w:rsid w:val="00973192"/>
    <w:rsid w:val="00973269"/>
    <w:rsid w:val="00973A71"/>
    <w:rsid w:val="00973DBE"/>
    <w:rsid w:val="00973E4E"/>
    <w:rsid w:val="00973EDD"/>
    <w:rsid w:val="00973EF2"/>
    <w:rsid w:val="00974943"/>
    <w:rsid w:val="00974B33"/>
    <w:rsid w:val="00974CAE"/>
    <w:rsid w:val="00974E1F"/>
    <w:rsid w:val="009751DB"/>
    <w:rsid w:val="00975495"/>
    <w:rsid w:val="0097558B"/>
    <w:rsid w:val="00975BB2"/>
    <w:rsid w:val="00976054"/>
    <w:rsid w:val="009767C6"/>
    <w:rsid w:val="00976ACC"/>
    <w:rsid w:val="00976DB7"/>
    <w:rsid w:val="009804D2"/>
    <w:rsid w:val="009813CC"/>
    <w:rsid w:val="00981662"/>
    <w:rsid w:val="00981CDD"/>
    <w:rsid w:val="0098213C"/>
    <w:rsid w:val="0098235A"/>
    <w:rsid w:val="00982C13"/>
    <w:rsid w:val="00982C88"/>
    <w:rsid w:val="00984B1A"/>
    <w:rsid w:val="00984D74"/>
    <w:rsid w:val="00985262"/>
    <w:rsid w:val="00985EBF"/>
    <w:rsid w:val="00985F35"/>
    <w:rsid w:val="0098630E"/>
    <w:rsid w:val="00986C8E"/>
    <w:rsid w:val="0098781E"/>
    <w:rsid w:val="00987DDD"/>
    <w:rsid w:val="0099003E"/>
    <w:rsid w:val="009908BF"/>
    <w:rsid w:val="00990D76"/>
    <w:rsid w:val="0099174A"/>
    <w:rsid w:val="00991B2D"/>
    <w:rsid w:val="00991C18"/>
    <w:rsid w:val="00991C5F"/>
    <w:rsid w:val="00991D1E"/>
    <w:rsid w:val="00992027"/>
    <w:rsid w:val="00992815"/>
    <w:rsid w:val="0099318B"/>
    <w:rsid w:val="009933A8"/>
    <w:rsid w:val="009938EB"/>
    <w:rsid w:val="00993928"/>
    <w:rsid w:val="009946A5"/>
    <w:rsid w:val="0099505D"/>
    <w:rsid w:val="00996239"/>
    <w:rsid w:val="00996406"/>
    <w:rsid w:val="009969BC"/>
    <w:rsid w:val="0099763D"/>
    <w:rsid w:val="00997A35"/>
    <w:rsid w:val="009A026D"/>
    <w:rsid w:val="009A0423"/>
    <w:rsid w:val="009A054D"/>
    <w:rsid w:val="009A089F"/>
    <w:rsid w:val="009A0DDE"/>
    <w:rsid w:val="009A14DA"/>
    <w:rsid w:val="009A1C37"/>
    <w:rsid w:val="009A204D"/>
    <w:rsid w:val="009A2884"/>
    <w:rsid w:val="009A2AE8"/>
    <w:rsid w:val="009A2F5B"/>
    <w:rsid w:val="009A3294"/>
    <w:rsid w:val="009A39A9"/>
    <w:rsid w:val="009A449D"/>
    <w:rsid w:val="009A4840"/>
    <w:rsid w:val="009A4C52"/>
    <w:rsid w:val="009A4D0C"/>
    <w:rsid w:val="009A50BF"/>
    <w:rsid w:val="009A5209"/>
    <w:rsid w:val="009A5405"/>
    <w:rsid w:val="009A5671"/>
    <w:rsid w:val="009A5E89"/>
    <w:rsid w:val="009A5EC2"/>
    <w:rsid w:val="009A6608"/>
    <w:rsid w:val="009A6F07"/>
    <w:rsid w:val="009A7DFF"/>
    <w:rsid w:val="009B16FE"/>
    <w:rsid w:val="009B1F8C"/>
    <w:rsid w:val="009B29D5"/>
    <w:rsid w:val="009B2B6E"/>
    <w:rsid w:val="009B2BCC"/>
    <w:rsid w:val="009B2C9F"/>
    <w:rsid w:val="009B3405"/>
    <w:rsid w:val="009B38E5"/>
    <w:rsid w:val="009B39AF"/>
    <w:rsid w:val="009B40B9"/>
    <w:rsid w:val="009B41CF"/>
    <w:rsid w:val="009B498F"/>
    <w:rsid w:val="009B5509"/>
    <w:rsid w:val="009B5A8A"/>
    <w:rsid w:val="009B5FA0"/>
    <w:rsid w:val="009B6192"/>
    <w:rsid w:val="009B66F9"/>
    <w:rsid w:val="009B6760"/>
    <w:rsid w:val="009B6B23"/>
    <w:rsid w:val="009B6F60"/>
    <w:rsid w:val="009B718F"/>
    <w:rsid w:val="009B7C72"/>
    <w:rsid w:val="009B7D21"/>
    <w:rsid w:val="009B7E05"/>
    <w:rsid w:val="009C027F"/>
    <w:rsid w:val="009C0549"/>
    <w:rsid w:val="009C12F5"/>
    <w:rsid w:val="009C1388"/>
    <w:rsid w:val="009C244A"/>
    <w:rsid w:val="009C258E"/>
    <w:rsid w:val="009C27D2"/>
    <w:rsid w:val="009C329F"/>
    <w:rsid w:val="009C35DE"/>
    <w:rsid w:val="009C35F7"/>
    <w:rsid w:val="009C3CE9"/>
    <w:rsid w:val="009C3EB3"/>
    <w:rsid w:val="009C3EBB"/>
    <w:rsid w:val="009C3FB5"/>
    <w:rsid w:val="009C41DF"/>
    <w:rsid w:val="009C44A3"/>
    <w:rsid w:val="009C4A8E"/>
    <w:rsid w:val="009C4DDB"/>
    <w:rsid w:val="009C4E21"/>
    <w:rsid w:val="009C5223"/>
    <w:rsid w:val="009C5524"/>
    <w:rsid w:val="009C5BB6"/>
    <w:rsid w:val="009C73AB"/>
    <w:rsid w:val="009C7494"/>
    <w:rsid w:val="009C798D"/>
    <w:rsid w:val="009C7FAE"/>
    <w:rsid w:val="009D0819"/>
    <w:rsid w:val="009D0E09"/>
    <w:rsid w:val="009D1228"/>
    <w:rsid w:val="009D12E6"/>
    <w:rsid w:val="009D15B3"/>
    <w:rsid w:val="009D1647"/>
    <w:rsid w:val="009D1788"/>
    <w:rsid w:val="009D2307"/>
    <w:rsid w:val="009D26BB"/>
    <w:rsid w:val="009D2B3C"/>
    <w:rsid w:val="009D2CB3"/>
    <w:rsid w:val="009D2E07"/>
    <w:rsid w:val="009D2E72"/>
    <w:rsid w:val="009D2EB9"/>
    <w:rsid w:val="009D41A1"/>
    <w:rsid w:val="009D46BC"/>
    <w:rsid w:val="009D47D7"/>
    <w:rsid w:val="009D4931"/>
    <w:rsid w:val="009D4AF2"/>
    <w:rsid w:val="009D4C0B"/>
    <w:rsid w:val="009D4D8A"/>
    <w:rsid w:val="009D4DAE"/>
    <w:rsid w:val="009D567D"/>
    <w:rsid w:val="009D61A0"/>
    <w:rsid w:val="009D6239"/>
    <w:rsid w:val="009D6572"/>
    <w:rsid w:val="009D6C02"/>
    <w:rsid w:val="009D705A"/>
    <w:rsid w:val="009D72C7"/>
    <w:rsid w:val="009D73F9"/>
    <w:rsid w:val="009D777B"/>
    <w:rsid w:val="009D7E04"/>
    <w:rsid w:val="009E0C75"/>
    <w:rsid w:val="009E0CE2"/>
    <w:rsid w:val="009E0F6C"/>
    <w:rsid w:val="009E12B1"/>
    <w:rsid w:val="009E12EE"/>
    <w:rsid w:val="009E13BD"/>
    <w:rsid w:val="009E2859"/>
    <w:rsid w:val="009E3C09"/>
    <w:rsid w:val="009E4173"/>
    <w:rsid w:val="009E49E8"/>
    <w:rsid w:val="009E4BD7"/>
    <w:rsid w:val="009E4C5A"/>
    <w:rsid w:val="009E4C60"/>
    <w:rsid w:val="009E4D86"/>
    <w:rsid w:val="009E4EBC"/>
    <w:rsid w:val="009E5044"/>
    <w:rsid w:val="009E53DD"/>
    <w:rsid w:val="009E5A42"/>
    <w:rsid w:val="009E639E"/>
    <w:rsid w:val="009E68F0"/>
    <w:rsid w:val="009E6F8D"/>
    <w:rsid w:val="009E72A1"/>
    <w:rsid w:val="009E778D"/>
    <w:rsid w:val="009E7F1A"/>
    <w:rsid w:val="009F1399"/>
    <w:rsid w:val="009F14D7"/>
    <w:rsid w:val="009F16A3"/>
    <w:rsid w:val="009F1AE4"/>
    <w:rsid w:val="009F1BAE"/>
    <w:rsid w:val="009F1CFA"/>
    <w:rsid w:val="009F1D30"/>
    <w:rsid w:val="009F3064"/>
    <w:rsid w:val="009F3233"/>
    <w:rsid w:val="009F36BF"/>
    <w:rsid w:val="009F3D09"/>
    <w:rsid w:val="009F3E8F"/>
    <w:rsid w:val="009F3FA8"/>
    <w:rsid w:val="009F4514"/>
    <w:rsid w:val="009F4BCB"/>
    <w:rsid w:val="009F4DDF"/>
    <w:rsid w:val="009F4F49"/>
    <w:rsid w:val="009F5002"/>
    <w:rsid w:val="009F535E"/>
    <w:rsid w:val="009F57F0"/>
    <w:rsid w:val="009F5970"/>
    <w:rsid w:val="009F5E36"/>
    <w:rsid w:val="009F5F30"/>
    <w:rsid w:val="009F606E"/>
    <w:rsid w:val="009F63F3"/>
    <w:rsid w:val="009F64A1"/>
    <w:rsid w:val="009F65B3"/>
    <w:rsid w:val="009F66C0"/>
    <w:rsid w:val="009F6720"/>
    <w:rsid w:val="009F6FD1"/>
    <w:rsid w:val="009F7774"/>
    <w:rsid w:val="009F7979"/>
    <w:rsid w:val="009F7C9C"/>
    <w:rsid w:val="009F7E5B"/>
    <w:rsid w:val="00A00A79"/>
    <w:rsid w:val="00A00EDC"/>
    <w:rsid w:val="00A01077"/>
    <w:rsid w:val="00A0107D"/>
    <w:rsid w:val="00A01265"/>
    <w:rsid w:val="00A0152F"/>
    <w:rsid w:val="00A01B3E"/>
    <w:rsid w:val="00A01BB8"/>
    <w:rsid w:val="00A027EF"/>
    <w:rsid w:val="00A02EDD"/>
    <w:rsid w:val="00A02FDA"/>
    <w:rsid w:val="00A03A93"/>
    <w:rsid w:val="00A041F2"/>
    <w:rsid w:val="00A04A3D"/>
    <w:rsid w:val="00A05B48"/>
    <w:rsid w:val="00A060ED"/>
    <w:rsid w:val="00A0654C"/>
    <w:rsid w:val="00A06885"/>
    <w:rsid w:val="00A07B99"/>
    <w:rsid w:val="00A07C2A"/>
    <w:rsid w:val="00A101AB"/>
    <w:rsid w:val="00A10E55"/>
    <w:rsid w:val="00A11C1F"/>
    <w:rsid w:val="00A11D6F"/>
    <w:rsid w:val="00A121F7"/>
    <w:rsid w:val="00A12B3C"/>
    <w:rsid w:val="00A131DB"/>
    <w:rsid w:val="00A1352A"/>
    <w:rsid w:val="00A13E2C"/>
    <w:rsid w:val="00A149A9"/>
    <w:rsid w:val="00A149CF"/>
    <w:rsid w:val="00A14AFD"/>
    <w:rsid w:val="00A14D57"/>
    <w:rsid w:val="00A1532F"/>
    <w:rsid w:val="00A153A6"/>
    <w:rsid w:val="00A1578C"/>
    <w:rsid w:val="00A15798"/>
    <w:rsid w:val="00A15A80"/>
    <w:rsid w:val="00A16484"/>
    <w:rsid w:val="00A167E1"/>
    <w:rsid w:val="00A16E36"/>
    <w:rsid w:val="00A20765"/>
    <w:rsid w:val="00A20EE1"/>
    <w:rsid w:val="00A216C7"/>
    <w:rsid w:val="00A21AFF"/>
    <w:rsid w:val="00A235D9"/>
    <w:rsid w:val="00A23B63"/>
    <w:rsid w:val="00A23B6F"/>
    <w:rsid w:val="00A23DF5"/>
    <w:rsid w:val="00A24DBE"/>
    <w:rsid w:val="00A2505A"/>
    <w:rsid w:val="00A25206"/>
    <w:rsid w:val="00A257B3"/>
    <w:rsid w:val="00A26186"/>
    <w:rsid w:val="00A2635F"/>
    <w:rsid w:val="00A2640E"/>
    <w:rsid w:val="00A26AE4"/>
    <w:rsid w:val="00A26B71"/>
    <w:rsid w:val="00A26FF3"/>
    <w:rsid w:val="00A272E1"/>
    <w:rsid w:val="00A27682"/>
    <w:rsid w:val="00A27912"/>
    <w:rsid w:val="00A27C5B"/>
    <w:rsid w:val="00A27C7E"/>
    <w:rsid w:val="00A27D30"/>
    <w:rsid w:val="00A27D67"/>
    <w:rsid w:val="00A3050D"/>
    <w:rsid w:val="00A3095A"/>
    <w:rsid w:val="00A30C0E"/>
    <w:rsid w:val="00A30E8C"/>
    <w:rsid w:val="00A31170"/>
    <w:rsid w:val="00A31188"/>
    <w:rsid w:val="00A32A66"/>
    <w:rsid w:val="00A32EF0"/>
    <w:rsid w:val="00A33322"/>
    <w:rsid w:val="00A336ED"/>
    <w:rsid w:val="00A33EE6"/>
    <w:rsid w:val="00A33F00"/>
    <w:rsid w:val="00A34910"/>
    <w:rsid w:val="00A34A84"/>
    <w:rsid w:val="00A34BA8"/>
    <w:rsid w:val="00A357D0"/>
    <w:rsid w:val="00A357E1"/>
    <w:rsid w:val="00A35D68"/>
    <w:rsid w:val="00A3641D"/>
    <w:rsid w:val="00A36441"/>
    <w:rsid w:val="00A3650A"/>
    <w:rsid w:val="00A36603"/>
    <w:rsid w:val="00A36805"/>
    <w:rsid w:val="00A36849"/>
    <w:rsid w:val="00A375DA"/>
    <w:rsid w:val="00A37C67"/>
    <w:rsid w:val="00A40688"/>
    <w:rsid w:val="00A40D50"/>
    <w:rsid w:val="00A41697"/>
    <w:rsid w:val="00A41B40"/>
    <w:rsid w:val="00A41DBE"/>
    <w:rsid w:val="00A42035"/>
    <w:rsid w:val="00A42AED"/>
    <w:rsid w:val="00A42CC2"/>
    <w:rsid w:val="00A42EA3"/>
    <w:rsid w:val="00A42F10"/>
    <w:rsid w:val="00A43B90"/>
    <w:rsid w:val="00A43D9B"/>
    <w:rsid w:val="00A44139"/>
    <w:rsid w:val="00A44A73"/>
    <w:rsid w:val="00A44CCB"/>
    <w:rsid w:val="00A44D09"/>
    <w:rsid w:val="00A44EA5"/>
    <w:rsid w:val="00A45206"/>
    <w:rsid w:val="00A458E4"/>
    <w:rsid w:val="00A45D2A"/>
    <w:rsid w:val="00A46AF8"/>
    <w:rsid w:val="00A46D50"/>
    <w:rsid w:val="00A475CD"/>
    <w:rsid w:val="00A47D9E"/>
    <w:rsid w:val="00A5019B"/>
    <w:rsid w:val="00A50331"/>
    <w:rsid w:val="00A50896"/>
    <w:rsid w:val="00A51337"/>
    <w:rsid w:val="00A513C4"/>
    <w:rsid w:val="00A51505"/>
    <w:rsid w:val="00A51B0C"/>
    <w:rsid w:val="00A5230D"/>
    <w:rsid w:val="00A52FE4"/>
    <w:rsid w:val="00A53593"/>
    <w:rsid w:val="00A53B9F"/>
    <w:rsid w:val="00A542AC"/>
    <w:rsid w:val="00A54A01"/>
    <w:rsid w:val="00A54FAD"/>
    <w:rsid w:val="00A5548D"/>
    <w:rsid w:val="00A55D97"/>
    <w:rsid w:val="00A5622C"/>
    <w:rsid w:val="00A562FF"/>
    <w:rsid w:val="00A56D76"/>
    <w:rsid w:val="00A57AB0"/>
    <w:rsid w:val="00A57CDA"/>
    <w:rsid w:val="00A6039A"/>
    <w:rsid w:val="00A61499"/>
    <w:rsid w:val="00A615B5"/>
    <w:rsid w:val="00A61BED"/>
    <w:rsid w:val="00A62274"/>
    <w:rsid w:val="00A622A9"/>
    <w:rsid w:val="00A62852"/>
    <w:rsid w:val="00A62BC4"/>
    <w:rsid w:val="00A62C67"/>
    <w:rsid w:val="00A62C9F"/>
    <w:rsid w:val="00A6366E"/>
    <w:rsid w:val="00A63F31"/>
    <w:rsid w:val="00A6407F"/>
    <w:rsid w:val="00A64DDE"/>
    <w:rsid w:val="00A6560D"/>
    <w:rsid w:val="00A65E32"/>
    <w:rsid w:val="00A66792"/>
    <w:rsid w:val="00A66900"/>
    <w:rsid w:val="00A67895"/>
    <w:rsid w:val="00A67C9B"/>
    <w:rsid w:val="00A700E8"/>
    <w:rsid w:val="00A70668"/>
    <w:rsid w:val="00A70DE9"/>
    <w:rsid w:val="00A715F8"/>
    <w:rsid w:val="00A71788"/>
    <w:rsid w:val="00A71F6C"/>
    <w:rsid w:val="00A7251C"/>
    <w:rsid w:val="00A726E9"/>
    <w:rsid w:val="00A72E9D"/>
    <w:rsid w:val="00A72F98"/>
    <w:rsid w:val="00A73240"/>
    <w:rsid w:val="00A73B25"/>
    <w:rsid w:val="00A746E6"/>
    <w:rsid w:val="00A74CE7"/>
    <w:rsid w:val="00A7542E"/>
    <w:rsid w:val="00A754D5"/>
    <w:rsid w:val="00A7562B"/>
    <w:rsid w:val="00A75911"/>
    <w:rsid w:val="00A75A73"/>
    <w:rsid w:val="00A75F01"/>
    <w:rsid w:val="00A75FCE"/>
    <w:rsid w:val="00A76004"/>
    <w:rsid w:val="00A76EA0"/>
    <w:rsid w:val="00A76EEE"/>
    <w:rsid w:val="00A770B3"/>
    <w:rsid w:val="00A775DF"/>
    <w:rsid w:val="00A77719"/>
    <w:rsid w:val="00A77EA0"/>
    <w:rsid w:val="00A803A9"/>
    <w:rsid w:val="00A80ADE"/>
    <w:rsid w:val="00A8101D"/>
    <w:rsid w:val="00A81083"/>
    <w:rsid w:val="00A8177E"/>
    <w:rsid w:val="00A819FB"/>
    <w:rsid w:val="00A82E51"/>
    <w:rsid w:val="00A82FCA"/>
    <w:rsid w:val="00A83312"/>
    <w:rsid w:val="00A83754"/>
    <w:rsid w:val="00A843A4"/>
    <w:rsid w:val="00A84AF4"/>
    <w:rsid w:val="00A84C8F"/>
    <w:rsid w:val="00A84EBC"/>
    <w:rsid w:val="00A8510A"/>
    <w:rsid w:val="00A8528B"/>
    <w:rsid w:val="00A85998"/>
    <w:rsid w:val="00A859C3"/>
    <w:rsid w:val="00A85B9A"/>
    <w:rsid w:val="00A85D59"/>
    <w:rsid w:val="00A864A3"/>
    <w:rsid w:val="00A869B1"/>
    <w:rsid w:val="00A87230"/>
    <w:rsid w:val="00A8788D"/>
    <w:rsid w:val="00A87936"/>
    <w:rsid w:val="00A87AAF"/>
    <w:rsid w:val="00A87B8F"/>
    <w:rsid w:val="00A87C43"/>
    <w:rsid w:val="00A87CC1"/>
    <w:rsid w:val="00A90364"/>
    <w:rsid w:val="00A9057B"/>
    <w:rsid w:val="00A90ABF"/>
    <w:rsid w:val="00A9104E"/>
    <w:rsid w:val="00A91483"/>
    <w:rsid w:val="00A9159F"/>
    <w:rsid w:val="00A91B8B"/>
    <w:rsid w:val="00A91DD0"/>
    <w:rsid w:val="00A9217C"/>
    <w:rsid w:val="00A92BF8"/>
    <w:rsid w:val="00A9313B"/>
    <w:rsid w:val="00A93286"/>
    <w:rsid w:val="00A937BC"/>
    <w:rsid w:val="00A93862"/>
    <w:rsid w:val="00A93CAE"/>
    <w:rsid w:val="00A93D07"/>
    <w:rsid w:val="00A94CF8"/>
    <w:rsid w:val="00A94D31"/>
    <w:rsid w:val="00A951A2"/>
    <w:rsid w:val="00A95327"/>
    <w:rsid w:val="00A95517"/>
    <w:rsid w:val="00A95E6F"/>
    <w:rsid w:val="00A9688B"/>
    <w:rsid w:val="00A96941"/>
    <w:rsid w:val="00A972CE"/>
    <w:rsid w:val="00A974F6"/>
    <w:rsid w:val="00AA01B8"/>
    <w:rsid w:val="00AA18AE"/>
    <w:rsid w:val="00AA27C2"/>
    <w:rsid w:val="00AA2883"/>
    <w:rsid w:val="00AA2BEB"/>
    <w:rsid w:val="00AA2E47"/>
    <w:rsid w:val="00AA35D9"/>
    <w:rsid w:val="00AA35FA"/>
    <w:rsid w:val="00AA3A8D"/>
    <w:rsid w:val="00AA3CA2"/>
    <w:rsid w:val="00AA3CA4"/>
    <w:rsid w:val="00AA440B"/>
    <w:rsid w:val="00AA4440"/>
    <w:rsid w:val="00AA4495"/>
    <w:rsid w:val="00AA4981"/>
    <w:rsid w:val="00AA4B89"/>
    <w:rsid w:val="00AA5EB2"/>
    <w:rsid w:val="00AA6474"/>
    <w:rsid w:val="00AA6BF6"/>
    <w:rsid w:val="00AA7D7F"/>
    <w:rsid w:val="00AA7E2A"/>
    <w:rsid w:val="00AA7F78"/>
    <w:rsid w:val="00AB0163"/>
    <w:rsid w:val="00AB091B"/>
    <w:rsid w:val="00AB0B4B"/>
    <w:rsid w:val="00AB0BE3"/>
    <w:rsid w:val="00AB120A"/>
    <w:rsid w:val="00AB13F9"/>
    <w:rsid w:val="00AB1598"/>
    <w:rsid w:val="00AB18CB"/>
    <w:rsid w:val="00AB1D84"/>
    <w:rsid w:val="00AB219C"/>
    <w:rsid w:val="00AB2625"/>
    <w:rsid w:val="00AB275E"/>
    <w:rsid w:val="00AB2BDB"/>
    <w:rsid w:val="00AB2C54"/>
    <w:rsid w:val="00AB3915"/>
    <w:rsid w:val="00AB3A78"/>
    <w:rsid w:val="00AB3E33"/>
    <w:rsid w:val="00AB3E8F"/>
    <w:rsid w:val="00AB3FB3"/>
    <w:rsid w:val="00AB409D"/>
    <w:rsid w:val="00AB4274"/>
    <w:rsid w:val="00AB4789"/>
    <w:rsid w:val="00AB5298"/>
    <w:rsid w:val="00AB5692"/>
    <w:rsid w:val="00AB588A"/>
    <w:rsid w:val="00AB5CC9"/>
    <w:rsid w:val="00AB5CFA"/>
    <w:rsid w:val="00AB5F8E"/>
    <w:rsid w:val="00AB6A13"/>
    <w:rsid w:val="00AB71CF"/>
    <w:rsid w:val="00AB7414"/>
    <w:rsid w:val="00AB7D2E"/>
    <w:rsid w:val="00AC0238"/>
    <w:rsid w:val="00AC0AA2"/>
    <w:rsid w:val="00AC0E57"/>
    <w:rsid w:val="00AC0F3E"/>
    <w:rsid w:val="00AC1FC5"/>
    <w:rsid w:val="00AC24DB"/>
    <w:rsid w:val="00AC314B"/>
    <w:rsid w:val="00AC370A"/>
    <w:rsid w:val="00AC44D9"/>
    <w:rsid w:val="00AC44ED"/>
    <w:rsid w:val="00AC4516"/>
    <w:rsid w:val="00AC482F"/>
    <w:rsid w:val="00AC4B65"/>
    <w:rsid w:val="00AC4FFB"/>
    <w:rsid w:val="00AC50E8"/>
    <w:rsid w:val="00AC50FC"/>
    <w:rsid w:val="00AC59EF"/>
    <w:rsid w:val="00AC63FC"/>
    <w:rsid w:val="00AC70C9"/>
    <w:rsid w:val="00AC73A8"/>
    <w:rsid w:val="00AC78C6"/>
    <w:rsid w:val="00AC7925"/>
    <w:rsid w:val="00AC7FCB"/>
    <w:rsid w:val="00AD07ED"/>
    <w:rsid w:val="00AD1A9F"/>
    <w:rsid w:val="00AD1D34"/>
    <w:rsid w:val="00AD22F4"/>
    <w:rsid w:val="00AD2683"/>
    <w:rsid w:val="00AD2E85"/>
    <w:rsid w:val="00AD3633"/>
    <w:rsid w:val="00AD3A9D"/>
    <w:rsid w:val="00AD4032"/>
    <w:rsid w:val="00AD4DAC"/>
    <w:rsid w:val="00AD55E9"/>
    <w:rsid w:val="00AD5CCB"/>
    <w:rsid w:val="00AD5FC0"/>
    <w:rsid w:val="00AD6482"/>
    <w:rsid w:val="00AD6BDE"/>
    <w:rsid w:val="00AD7559"/>
    <w:rsid w:val="00AD7AC4"/>
    <w:rsid w:val="00AD7D3B"/>
    <w:rsid w:val="00AD7F81"/>
    <w:rsid w:val="00AD7FAD"/>
    <w:rsid w:val="00AE0A40"/>
    <w:rsid w:val="00AE0E13"/>
    <w:rsid w:val="00AE0FB4"/>
    <w:rsid w:val="00AE1685"/>
    <w:rsid w:val="00AE240A"/>
    <w:rsid w:val="00AE25CE"/>
    <w:rsid w:val="00AE2CEF"/>
    <w:rsid w:val="00AE3460"/>
    <w:rsid w:val="00AE3676"/>
    <w:rsid w:val="00AE3E30"/>
    <w:rsid w:val="00AE40DF"/>
    <w:rsid w:val="00AE4809"/>
    <w:rsid w:val="00AE4AF9"/>
    <w:rsid w:val="00AE50F0"/>
    <w:rsid w:val="00AE5390"/>
    <w:rsid w:val="00AE5619"/>
    <w:rsid w:val="00AE5F24"/>
    <w:rsid w:val="00AE61D5"/>
    <w:rsid w:val="00AE6957"/>
    <w:rsid w:val="00AE7782"/>
    <w:rsid w:val="00AE7E37"/>
    <w:rsid w:val="00AE7F39"/>
    <w:rsid w:val="00AF004F"/>
    <w:rsid w:val="00AF0D3E"/>
    <w:rsid w:val="00AF0F10"/>
    <w:rsid w:val="00AF12A9"/>
    <w:rsid w:val="00AF2042"/>
    <w:rsid w:val="00AF29E7"/>
    <w:rsid w:val="00AF2DF2"/>
    <w:rsid w:val="00AF324B"/>
    <w:rsid w:val="00AF38C3"/>
    <w:rsid w:val="00AF39F6"/>
    <w:rsid w:val="00AF3B12"/>
    <w:rsid w:val="00AF44DF"/>
    <w:rsid w:val="00AF4740"/>
    <w:rsid w:val="00AF4AB0"/>
    <w:rsid w:val="00AF4FB7"/>
    <w:rsid w:val="00AF534F"/>
    <w:rsid w:val="00AF5FC6"/>
    <w:rsid w:val="00AF679F"/>
    <w:rsid w:val="00AF68FD"/>
    <w:rsid w:val="00AF6C91"/>
    <w:rsid w:val="00AF7235"/>
    <w:rsid w:val="00AF749C"/>
    <w:rsid w:val="00AF7619"/>
    <w:rsid w:val="00AF7B32"/>
    <w:rsid w:val="00B001F2"/>
    <w:rsid w:val="00B00228"/>
    <w:rsid w:val="00B005A3"/>
    <w:rsid w:val="00B00861"/>
    <w:rsid w:val="00B01A27"/>
    <w:rsid w:val="00B01E7C"/>
    <w:rsid w:val="00B02853"/>
    <w:rsid w:val="00B028DE"/>
    <w:rsid w:val="00B029C9"/>
    <w:rsid w:val="00B03334"/>
    <w:rsid w:val="00B035A6"/>
    <w:rsid w:val="00B03650"/>
    <w:rsid w:val="00B037DB"/>
    <w:rsid w:val="00B03964"/>
    <w:rsid w:val="00B03ED9"/>
    <w:rsid w:val="00B04079"/>
    <w:rsid w:val="00B052F4"/>
    <w:rsid w:val="00B0581A"/>
    <w:rsid w:val="00B05D2D"/>
    <w:rsid w:val="00B0616F"/>
    <w:rsid w:val="00B06E16"/>
    <w:rsid w:val="00B106E2"/>
    <w:rsid w:val="00B1072E"/>
    <w:rsid w:val="00B10C34"/>
    <w:rsid w:val="00B11ABB"/>
    <w:rsid w:val="00B11D68"/>
    <w:rsid w:val="00B127C3"/>
    <w:rsid w:val="00B12865"/>
    <w:rsid w:val="00B12BA3"/>
    <w:rsid w:val="00B130D7"/>
    <w:rsid w:val="00B13A8B"/>
    <w:rsid w:val="00B13F36"/>
    <w:rsid w:val="00B14C8E"/>
    <w:rsid w:val="00B154D1"/>
    <w:rsid w:val="00B1570C"/>
    <w:rsid w:val="00B15794"/>
    <w:rsid w:val="00B158C2"/>
    <w:rsid w:val="00B15FA1"/>
    <w:rsid w:val="00B160FB"/>
    <w:rsid w:val="00B163FB"/>
    <w:rsid w:val="00B16E9C"/>
    <w:rsid w:val="00B17E34"/>
    <w:rsid w:val="00B20349"/>
    <w:rsid w:val="00B20DEF"/>
    <w:rsid w:val="00B210E3"/>
    <w:rsid w:val="00B21F82"/>
    <w:rsid w:val="00B22181"/>
    <w:rsid w:val="00B22D09"/>
    <w:rsid w:val="00B22D8E"/>
    <w:rsid w:val="00B2335A"/>
    <w:rsid w:val="00B239CF"/>
    <w:rsid w:val="00B241EB"/>
    <w:rsid w:val="00B241FE"/>
    <w:rsid w:val="00B24304"/>
    <w:rsid w:val="00B2479D"/>
    <w:rsid w:val="00B253DC"/>
    <w:rsid w:val="00B25550"/>
    <w:rsid w:val="00B25852"/>
    <w:rsid w:val="00B26472"/>
    <w:rsid w:val="00B26989"/>
    <w:rsid w:val="00B2723B"/>
    <w:rsid w:val="00B275C9"/>
    <w:rsid w:val="00B276DC"/>
    <w:rsid w:val="00B27B13"/>
    <w:rsid w:val="00B27B6E"/>
    <w:rsid w:val="00B27CC4"/>
    <w:rsid w:val="00B3014D"/>
    <w:rsid w:val="00B30282"/>
    <w:rsid w:val="00B30716"/>
    <w:rsid w:val="00B309F9"/>
    <w:rsid w:val="00B30D02"/>
    <w:rsid w:val="00B3127D"/>
    <w:rsid w:val="00B31E3F"/>
    <w:rsid w:val="00B323E4"/>
    <w:rsid w:val="00B32E34"/>
    <w:rsid w:val="00B3327D"/>
    <w:rsid w:val="00B33D70"/>
    <w:rsid w:val="00B33E2E"/>
    <w:rsid w:val="00B348C5"/>
    <w:rsid w:val="00B351D9"/>
    <w:rsid w:val="00B353EF"/>
    <w:rsid w:val="00B358BA"/>
    <w:rsid w:val="00B36461"/>
    <w:rsid w:val="00B366E1"/>
    <w:rsid w:val="00B3677F"/>
    <w:rsid w:val="00B36ADE"/>
    <w:rsid w:val="00B373D6"/>
    <w:rsid w:val="00B374E4"/>
    <w:rsid w:val="00B37BEF"/>
    <w:rsid w:val="00B4008C"/>
    <w:rsid w:val="00B401B0"/>
    <w:rsid w:val="00B404CA"/>
    <w:rsid w:val="00B4080C"/>
    <w:rsid w:val="00B409A8"/>
    <w:rsid w:val="00B41316"/>
    <w:rsid w:val="00B4135E"/>
    <w:rsid w:val="00B41517"/>
    <w:rsid w:val="00B425E5"/>
    <w:rsid w:val="00B42927"/>
    <w:rsid w:val="00B42FA8"/>
    <w:rsid w:val="00B43177"/>
    <w:rsid w:val="00B4322D"/>
    <w:rsid w:val="00B445EB"/>
    <w:rsid w:val="00B4466B"/>
    <w:rsid w:val="00B446E6"/>
    <w:rsid w:val="00B44A5B"/>
    <w:rsid w:val="00B44AB9"/>
    <w:rsid w:val="00B44E4F"/>
    <w:rsid w:val="00B44F6D"/>
    <w:rsid w:val="00B45513"/>
    <w:rsid w:val="00B45FFC"/>
    <w:rsid w:val="00B477EA"/>
    <w:rsid w:val="00B47D0E"/>
    <w:rsid w:val="00B50478"/>
    <w:rsid w:val="00B506BE"/>
    <w:rsid w:val="00B50EC4"/>
    <w:rsid w:val="00B5125B"/>
    <w:rsid w:val="00B517E9"/>
    <w:rsid w:val="00B51FDD"/>
    <w:rsid w:val="00B52E57"/>
    <w:rsid w:val="00B52ED5"/>
    <w:rsid w:val="00B5360C"/>
    <w:rsid w:val="00B53936"/>
    <w:rsid w:val="00B539EC"/>
    <w:rsid w:val="00B54DFF"/>
    <w:rsid w:val="00B551DE"/>
    <w:rsid w:val="00B552E6"/>
    <w:rsid w:val="00B5548E"/>
    <w:rsid w:val="00B55498"/>
    <w:rsid w:val="00B555A1"/>
    <w:rsid w:val="00B55E84"/>
    <w:rsid w:val="00B55F0F"/>
    <w:rsid w:val="00B56246"/>
    <w:rsid w:val="00B572A0"/>
    <w:rsid w:val="00B57DF5"/>
    <w:rsid w:val="00B6032B"/>
    <w:rsid w:val="00B610FF"/>
    <w:rsid w:val="00B611D8"/>
    <w:rsid w:val="00B614F1"/>
    <w:rsid w:val="00B61617"/>
    <w:rsid w:val="00B61C87"/>
    <w:rsid w:val="00B61CBB"/>
    <w:rsid w:val="00B61D0F"/>
    <w:rsid w:val="00B627AD"/>
    <w:rsid w:val="00B62A51"/>
    <w:rsid w:val="00B6343B"/>
    <w:rsid w:val="00B64BF3"/>
    <w:rsid w:val="00B64C39"/>
    <w:rsid w:val="00B64C4A"/>
    <w:rsid w:val="00B64CFB"/>
    <w:rsid w:val="00B64DB8"/>
    <w:rsid w:val="00B65115"/>
    <w:rsid w:val="00B65858"/>
    <w:rsid w:val="00B65F3E"/>
    <w:rsid w:val="00B6614E"/>
    <w:rsid w:val="00B66892"/>
    <w:rsid w:val="00B668D4"/>
    <w:rsid w:val="00B66C6B"/>
    <w:rsid w:val="00B66C89"/>
    <w:rsid w:val="00B66EC1"/>
    <w:rsid w:val="00B6768B"/>
    <w:rsid w:val="00B67B2A"/>
    <w:rsid w:val="00B67F64"/>
    <w:rsid w:val="00B67FB9"/>
    <w:rsid w:val="00B70133"/>
    <w:rsid w:val="00B702E5"/>
    <w:rsid w:val="00B7062E"/>
    <w:rsid w:val="00B708EE"/>
    <w:rsid w:val="00B70C30"/>
    <w:rsid w:val="00B70C53"/>
    <w:rsid w:val="00B71293"/>
    <w:rsid w:val="00B71668"/>
    <w:rsid w:val="00B719BF"/>
    <w:rsid w:val="00B71F1E"/>
    <w:rsid w:val="00B71F23"/>
    <w:rsid w:val="00B725B2"/>
    <w:rsid w:val="00B737E6"/>
    <w:rsid w:val="00B7382D"/>
    <w:rsid w:val="00B73ACF"/>
    <w:rsid w:val="00B741BB"/>
    <w:rsid w:val="00B742F1"/>
    <w:rsid w:val="00B743F0"/>
    <w:rsid w:val="00B74950"/>
    <w:rsid w:val="00B74A72"/>
    <w:rsid w:val="00B74A80"/>
    <w:rsid w:val="00B75391"/>
    <w:rsid w:val="00B75689"/>
    <w:rsid w:val="00B75DDD"/>
    <w:rsid w:val="00B75E43"/>
    <w:rsid w:val="00B76224"/>
    <w:rsid w:val="00B76791"/>
    <w:rsid w:val="00B76C54"/>
    <w:rsid w:val="00B77032"/>
    <w:rsid w:val="00B77119"/>
    <w:rsid w:val="00B77EA1"/>
    <w:rsid w:val="00B77F3D"/>
    <w:rsid w:val="00B77FEB"/>
    <w:rsid w:val="00B80730"/>
    <w:rsid w:val="00B80747"/>
    <w:rsid w:val="00B80ECF"/>
    <w:rsid w:val="00B80F51"/>
    <w:rsid w:val="00B818D8"/>
    <w:rsid w:val="00B818F6"/>
    <w:rsid w:val="00B820C9"/>
    <w:rsid w:val="00B82724"/>
    <w:rsid w:val="00B82A81"/>
    <w:rsid w:val="00B82FFE"/>
    <w:rsid w:val="00B835B9"/>
    <w:rsid w:val="00B836A2"/>
    <w:rsid w:val="00B83DE4"/>
    <w:rsid w:val="00B847EC"/>
    <w:rsid w:val="00B8481C"/>
    <w:rsid w:val="00B84DD1"/>
    <w:rsid w:val="00B84F57"/>
    <w:rsid w:val="00B84FB9"/>
    <w:rsid w:val="00B85330"/>
    <w:rsid w:val="00B8553B"/>
    <w:rsid w:val="00B85EF8"/>
    <w:rsid w:val="00B86641"/>
    <w:rsid w:val="00B86C12"/>
    <w:rsid w:val="00B86DDB"/>
    <w:rsid w:val="00B87A95"/>
    <w:rsid w:val="00B90504"/>
    <w:rsid w:val="00B914E1"/>
    <w:rsid w:val="00B91741"/>
    <w:rsid w:val="00B91DC4"/>
    <w:rsid w:val="00B91ED5"/>
    <w:rsid w:val="00B91F84"/>
    <w:rsid w:val="00B927B4"/>
    <w:rsid w:val="00B928BA"/>
    <w:rsid w:val="00B92BB3"/>
    <w:rsid w:val="00B92FD2"/>
    <w:rsid w:val="00B932AF"/>
    <w:rsid w:val="00B93560"/>
    <w:rsid w:val="00B938A6"/>
    <w:rsid w:val="00B93A8B"/>
    <w:rsid w:val="00B940E4"/>
    <w:rsid w:val="00B94316"/>
    <w:rsid w:val="00B949DD"/>
    <w:rsid w:val="00B94BBD"/>
    <w:rsid w:val="00B956F3"/>
    <w:rsid w:val="00B963E2"/>
    <w:rsid w:val="00B968FA"/>
    <w:rsid w:val="00B96A93"/>
    <w:rsid w:val="00B96E95"/>
    <w:rsid w:val="00B97920"/>
    <w:rsid w:val="00B97954"/>
    <w:rsid w:val="00B9795D"/>
    <w:rsid w:val="00BA0347"/>
    <w:rsid w:val="00BA08FB"/>
    <w:rsid w:val="00BA0B8B"/>
    <w:rsid w:val="00BA215B"/>
    <w:rsid w:val="00BA242B"/>
    <w:rsid w:val="00BA2682"/>
    <w:rsid w:val="00BA2878"/>
    <w:rsid w:val="00BA29B8"/>
    <w:rsid w:val="00BA2E75"/>
    <w:rsid w:val="00BA2F8E"/>
    <w:rsid w:val="00BA37E2"/>
    <w:rsid w:val="00BA45CD"/>
    <w:rsid w:val="00BA4CBD"/>
    <w:rsid w:val="00BA4E19"/>
    <w:rsid w:val="00BA50C2"/>
    <w:rsid w:val="00BA600C"/>
    <w:rsid w:val="00BA667B"/>
    <w:rsid w:val="00BA67B4"/>
    <w:rsid w:val="00BA681E"/>
    <w:rsid w:val="00BA6BC2"/>
    <w:rsid w:val="00BA7011"/>
    <w:rsid w:val="00BA72D1"/>
    <w:rsid w:val="00BB0280"/>
    <w:rsid w:val="00BB0364"/>
    <w:rsid w:val="00BB03CC"/>
    <w:rsid w:val="00BB1083"/>
    <w:rsid w:val="00BB1135"/>
    <w:rsid w:val="00BB12C7"/>
    <w:rsid w:val="00BB1543"/>
    <w:rsid w:val="00BB1F51"/>
    <w:rsid w:val="00BB23AF"/>
    <w:rsid w:val="00BB2700"/>
    <w:rsid w:val="00BB2702"/>
    <w:rsid w:val="00BB2735"/>
    <w:rsid w:val="00BB2B63"/>
    <w:rsid w:val="00BB2D94"/>
    <w:rsid w:val="00BB2E84"/>
    <w:rsid w:val="00BB33DF"/>
    <w:rsid w:val="00BB344D"/>
    <w:rsid w:val="00BB3BB9"/>
    <w:rsid w:val="00BB3C0A"/>
    <w:rsid w:val="00BB3D89"/>
    <w:rsid w:val="00BB3E3D"/>
    <w:rsid w:val="00BB45DC"/>
    <w:rsid w:val="00BB4B1A"/>
    <w:rsid w:val="00BB4C06"/>
    <w:rsid w:val="00BB57CA"/>
    <w:rsid w:val="00BB58D7"/>
    <w:rsid w:val="00BB59D7"/>
    <w:rsid w:val="00BB5E2A"/>
    <w:rsid w:val="00BB5E5D"/>
    <w:rsid w:val="00BB7223"/>
    <w:rsid w:val="00BB73FA"/>
    <w:rsid w:val="00BB740B"/>
    <w:rsid w:val="00BB772B"/>
    <w:rsid w:val="00BB7835"/>
    <w:rsid w:val="00BB791A"/>
    <w:rsid w:val="00BC05B1"/>
    <w:rsid w:val="00BC10D9"/>
    <w:rsid w:val="00BC143D"/>
    <w:rsid w:val="00BC1EA8"/>
    <w:rsid w:val="00BC25F7"/>
    <w:rsid w:val="00BC2A86"/>
    <w:rsid w:val="00BC2CDE"/>
    <w:rsid w:val="00BC30D2"/>
    <w:rsid w:val="00BC32CD"/>
    <w:rsid w:val="00BC3313"/>
    <w:rsid w:val="00BC3643"/>
    <w:rsid w:val="00BC3E7C"/>
    <w:rsid w:val="00BC41CE"/>
    <w:rsid w:val="00BC4321"/>
    <w:rsid w:val="00BC4498"/>
    <w:rsid w:val="00BC4761"/>
    <w:rsid w:val="00BC4C75"/>
    <w:rsid w:val="00BC502F"/>
    <w:rsid w:val="00BC5BED"/>
    <w:rsid w:val="00BC63F5"/>
    <w:rsid w:val="00BC640B"/>
    <w:rsid w:val="00BC6614"/>
    <w:rsid w:val="00BC6856"/>
    <w:rsid w:val="00BC7218"/>
    <w:rsid w:val="00BC79E6"/>
    <w:rsid w:val="00BC7C21"/>
    <w:rsid w:val="00BD0005"/>
    <w:rsid w:val="00BD000E"/>
    <w:rsid w:val="00BD07D7"/>
    <w:rsid w:val="00BD0BD8"/>
    <w:rsid w:val="00BD1070"/>
    <w:rsid w:val="00BD15C7"/>
    <w:rsid w:val="00BD1960"/>
    <w:rsid w:val="00BD1AAA"/>
    <w:rsid w:val="00BD2195"/>
    <w:rsid w:val="00BD2351"/>
    <w:rsid w:val="00BD286E"/>
    <w:rsid w:val="00BD2F18"/>
    <w:rsid w:val="00BD34C4"/>
    <w:rsid w:val="00BD369D"/>
    <w:rsid w:val="00BD39E4"/>
    <w:rsid w:val="00BD3D36"/>
    <w:rsid w:val="00BD3F9B"/>
    <w:rsid w:val="00BD4A50"/>
    <w:rsid w:val="00BD4BF3"/>
    <w:rsid w:val="00BD4D45"/>
    <w:rsid w:val="00BD57AB"/>
    <w:rsid w:val="00BD5B1B"/>
    <w:rsid w:val="00BD61C8"/>
    <w:rsid w:val="00BD664D"/>
    <w:rsid w:val="00BD6F0D"/>
    <w:rsid w:val="00BD6FAF"/>
    <w:rsid w:val="00BD7060"/>
    <w:rsid w:val="00BD7310"/>
    <w:rsid w:val="00BD795A"/>
    <w:rsid w:val="00BD7B79"/>
    <w:rsid w:val="00BE05C1"/>
    <w:rsid w:val="00BE09E5"/>
    <w:rsid w:val="00BE0C73"/>
    <w:rsid w:val="00BE0F86"/>
    <w:rsid w:val="00BE20CE"/>
    <w:rsid w:val="00BE23FD"/>
    <w:rsid w:val="00BE255A"/>
    <w:rsid w:val="00BE2629"/>
    <w:rsid w:val="00BE3165"/>
    <w:rsid w:val="00BE32B9"/>
    <w:rsid w:val="00BE35F6"/>
    <w:rsid w:val="00BE3A08"/>
    <w:rsid w:val="00BE42D8"/>
    <w:rsid w:val="00BE4366"/>
    <w:rsid w:val="00BE4440"/>
    <w:rsid w:val="00BE46FB"/>
    <w:rsid w:val="00BE4A83"/>
    <w:rsid w:val="00BE4AF6"/>
    <w:rsid w:val="00BE4B9A"/>
    <w:rsid w:val="00BE52D6"/>
    <w:rsid w:val="00BE5B50"/>
    <w:rsid w:val="00BE5B93"/>
    <w:rsid w:val="00BE6013"/>
    <w:rsid w:val="00BE6A29"/>
    <w:rsid w:val="00BE6CF5"/>
    <w:rsid w:val="00BE7356"/>
    <w:rsid w:val="00BF0095"/>
    <w:rsid w:val="00BF034B"/>
    <w:rsid w:val="00BF050A"/>
    <w:rsid w:val="00BF077D"/>
    <w:rsid w:val="00BF0D41"/>
    <w:rsid w:val="00BF0E9C"/>
    <w:rsid w:val="00BF1671"/>
    <w:rsid w:val="00BF19E7"/>
    <w:rsid w:val="00BF36A7"/>
    <w:rsid w:val="00BF4EBE"/>
    <w:rsid w:val="00BF4F39"/>
    <w:rsid w:val="00BF58A6"/>
    <w:rsid w:val="00BF60CC"/>
    <w:rsid w:val="00BF6209"/>
    <w:rsid w:val="00BF7C06"/>
    <w:rsid w:val="00BF7C84"/>
    <w:rsid w:val="00C00D7A"/>
    <w:rsid w:val="00C00E6D"/>
    <w:rsid w:val="00C01574"/>
    <w:rsid w:val="00C0260E"/>
    <w:rsid w:val="00C02821"/>
    <w:rsid w:val="00C03D16"/>
    <w:rsid w:val="00C03E97"/>
    <w:rsid w:val="00C04F8D"/>
    <w:rsid w:val="00C0510D"/>
    <w:rsid w:val="00C05194"/>
    <w:rsid w:val="00C054A7"/>
    <w:rsid w:val="00C057C9"/>
    <w:rsid w:val="00C05885"/>
    <w:rsid w:val="00C0594D"/>
    <w:rsid w:val="00C05C84"/>
    <w:rsid w:val="00C05D14"/>
    <w:rsid w:val="00C066F1"/>
    <w:rsid w:val="00C067B5"/>
    <w:rsid w:val="00C06B0D"/>
    <w:rsid w:val="00C06FBF"/>
    <w:rsid w:val="00C07337"/>
    <w:rsid w:val="00C1032D"/>
    <w:rsid w:val="00C10ED1"/>
    <w:rsid w:val="00C112C4"/>
    <w:rsid w:val="00C11F66"/>
    <w:rsid w:val="00C11FA3"/>
    <w:rsid w:val="00C1209A"/>
    <w:rsid w:val="00C13265"/>
    <w:rsid w:val="00C13303"/>
    <w:rsid w:val="00C13B1E"/>
    <w:rsid w:val="00C14887"/>
    <w:rsid w:val="00C14C41"/>
    <w:rsid w:val="00C1594E"/>
    <w:rsid w:val="00C165DF"/>
    <w:rsid w:val="00C171E7"/>
    <w:rsid w:val="00C172F6"/>
    <w:rsid w:val="00C17F4C"/>
    <w:rsid w:val="00C20082"/>
    <w:rsid w:val="00C2096A"/>
    <w:rsid w:val="00C20E71"/>
    <w:rsid w:val="00C21DDF"/>
    <w:rsid w:val="00C21FFE"/>
    <w:rsid w:val="00C2322D"/>
    <w:rsid w:val="00C232EA"/>
    <w:rsid w:val="00C23FE8"/>
    <w:rsid w:val="00C243A8"/>
    <w:rsid w:val="00C244D1"/>
    <w:rsid w:val="00C2455D"/>
    <w:rsid w:val="00C249DA"/>
    <w:rsid w:val="00C24C0A"/>
    <w:rsid w:val="00C2563A"/>
    <w:rsid w:val="00C2590B"/>
    <w:rsid w:val="00C25BF2"/>
    <w:rsid w:val="00C25EBF"/>
    <w:rsid w:val="00C2615C"/>
    <w:rsid w:val="00C263E8"/>
    <w:rsid w:val="00C26702"/>
    <w:rsid w:val="00C26A50"/>
    <w:rsid w:val="00C27442"/>
    <w:rsid w:val="00C276F8"/>
    <w:rsid w:val="00C278B8"/>
    <w:rsid w:val="00C27EA8"/>
    <w:rsid w:val="00C30355"/>
    <w:rsid w:val="00C30EC3"/>
    <w:rsid w:val="00C31883"/>
    <w:rsid w:val="00C31B73"/>
    <w:rsid w:val="00C31DC9"/>
    <w:rsid w:val="00C32297"/>
    <w:rsid w:val="00C32316"/>
    <w:rsid w:val="00C32431"/>
    <w:rsid w:val="00C33410"/>
    <w:rsid w:val="00C33E59"/>
    <w:rsid w:val="00C33FD5"/>
    <w:rsid w:val="00C3461E"/>
    <w:rsid w:val="00C3499F"/>
    <w:rsid w:val="00C35572"/>
    <w:rsid w:val="00C35B92"/>
    <w:rsid w:val="00C35F97"/>
    <w:rsid w:val="00C36462"/>
    <w:rsid w:val="00C36667"/>
    <w:rsid w:val="00C36A34"/>
    <w:rsid w:val="00C36F12"/>
    <w:rsid w:val="00C372CF"/>
    <w:rsid w:val="00C3761A"/>
    <w:rsid w:val="00C376D8"/>
    <w:rsid w:val="00C3794C"/>
    <w:rsid w:val="00C37CCB"/>
    <w:rsid w:val="00C402E1"/>
    <w:rsid w:val="00C40546"/>
    <w:rsid w:val="00C40A61"/>
    <w:rsid w:val="00C40F47"/>
    <w:rsid w:val="00C413F4"/>
    <w:rsid w:val="00C41C68"/>
    <w:rsid w:val="00C421E7"/>
    <w:rsid w:val="00C4262C"/>
    <w:rsid w:val="00C42B77"/>
    <w:rsid w:val="00C43237"/>
    <w:rsid w:val="00C43966"/>
    <w:rsid w:val="00C44615"/>
    <w:rsid w:val="00C44688"/>
    <w:rsid w:val="00C44E62"/>
    <w:rsid w:val="00C4508E"/>
    <w:rsid w:val="00C4521F"/>
    <w:rsid w:val="00C45341"/>
    <w:rsid w:val="00C4548A"/>
    <w:rsid w:val="00C45F80"/>
    <w:rsid w:val="00C4698F"/>
    <w:rsid w:val="00C469CF"/>
    <w:rsid w:val="00C47617"/>
    <w:rsid w:val="00C500B7"/>
    <w:rsid w:val="00C5016F"/>
    <w:rsid w:val="00C50D3C"/>
    <w:rsid w:val="00C51EB3"/>
    <w:rsid w:val="00C51EFB"/>
    <w:rsid w:val="00C52182"/>
    <w:rsid w:val="00C522EB"/>
    <w:rsid w:val="00C52FD1"/>
    <w:rsid w:val="00C5317C"/>
    <w:rsid w:val="00C53E20"/>
    <w:rsid w:val="00C54167"/>
    <w:rsid w:val="00C5437A"/>
    <w:rsid w:val="00C54914"/>
    <w:rsid w:val="00C54D98"/>
    <w:rsid w:val="00C54EA9"/>
    <w:rsid w:val="00C54EFF"/>
    <w:rsid w:val="00C54F7C"/>
    <w:rsid w:val="00C55053"/>
    <w:rsid w:val="00C552CB"/>
    <w:rsid w:val="00C5555D"/>
    <w:rsid w:val="00C557B4"/>
    <w:rsid w:val="00C558BC"/>
    <w:rsid w:val="00C559AD"/>
    <w:rsid w:val="00C55B2B"/>
    <w:rsid w:val="00C564C2"/>
    <w:rsid w:val="00C56E37"/>
    <w:rsid w:val="00C572E2"/>
    <w:rsid w:val="00C573BA"/>
    <w:rsid w:val="00C5794C"/>
    <w:rsid w:val="00C57961"/>
    <w:rsid w:val="00C57B2D"/>
    <w:rsid w:val="00C57DA7"/>
    <w:rsid w:val="00C6010A"/>
    <w:rsid w:val="00C607FD"/>
    <w:rsid w:val="00C61886"/>
    <w:rsid w:val="00C61BE3"/>
    <w:rsid w:val="00C61C3D"/>
    <w:rsid w:val="00C624AD"/>
    <w:rsid w:val="00C629FB"/>
    <w:rsid w:val="00C62B00"/>
    <w:rsid w:val="00C62C93"/>
    <w:rsid w:val="00C631A9"/>
    <w:rsid w:val="00C63A06"/>
    <w:rsid w:val="00C63EE5"/>
    <w:rsid w:val="00C64061"/>
    <w:rsid w:val="00C64198"/>
    <w:rsid w:val="00C64672"/>
    <w:rsid w:val="00C646A1"/>
    <w:rsid w:val="00C64C70"/>
    <w:rsid w:val="00C64CAF"/>
    <w:rsid w:val="00C658DB"/>
    <w:rsid w:val="00C65EC4"/>
    <w:rsid w:val="00C66780"/>
    <w:rsid w:val="00C66CC7"/>
    <w:rsid w:val="00C675D2"/>
    <w:rsid w:val="00C675D7"/>
    <w:rsid w:val="00C678BB"/>
    <w:rsid w:val="00C7036D"/>
    <w:rsid w:val="00C70811"/>
    <w:rsid w:val="00C70CDF"/>
    <w:rsid w:val="00C71199"/>
    <w:rsid w:val="00C71473"/>
    <w:rsid w:val="00C717DF"/>
    <w:rsid w:val="00C71A38"/>
    <w:rsid w:val="00C72AF4"/>
    <w:rsid w:val="00C72CEC"/>
    <w:rsid w:val="00C73650"/>
    <w:rsid w:val="00C736D8"/>
    <w:rsid w:val="00C73986"/>
    <w:rsid w:val="00C741C9"/>
    <w:rsid w:val="00C74ED3"/>
    <w:rsid w:val="00C754FB"/>
    <w:rsid w:val="00C75FA6"/>
    <w:rsid w:val="00C76F33"/>
    <w:rsid w:val="00C77067"/>
    <w:rsid w:val="00C77087"/>
    <w:rsid w:val="00C7734A"/>
    <w:rsid w:val="00C774F7"/>
    <w:rsid w:val="00C7763A"/>
    <w:rsid w:val="00C80925"/>
    <w:rsid w:val="00C80E66"/>
    <w:rsid w:val="00C811E4"/>
    <w:rsid w:val="00C8159D"/>
    <w:rsid w:val="00C81945"/>
    <w:rsid w:val="00C8197B"/>
    <w:rsid w:val="00C825F5"/>
    <w:rsid w:val="00C82884"/>
    <w:rsid w:val="00C82B80"/>
    <w:rsid w:val="00C82C65"/>
    <w:rsid w:val="00C830E1"/>
    <w:rsid w:val="00C83664"/>
    <w:rsid w:val="00C83839"/>
    <w:rsid w:val="00C839BD"/>
    <w:rsid w:val="00C83AF2"/>
    <w:rsid w:val="00C843DC"/>
    <w:rsid w:val="00C845D4"/>
    <w:rsid w:val="00C84970"/>
    <w:rsid w:val="00C85C85"/>
    <w:rsid w:val="00C86158"/>
    <w:rsid w:val="00C86673"/>
    <w:rsid w:val="00C867D6"/>
    <w:rsid w:val="00C86835"/>
    <w:rsid w:val="00C86CB4"/>
    <w:rsid w:val="00C86F8E"/>
    <w:rsid w:val="00C873E1"/>
    <w:rsid w:val="00C8795D"/>
    <w:rsid w:val="00C87D54"/>
    <w:rsid w:val="00C87E80"/>
    <w:rsid w:val="00C91287"/>
    <w:rsid w:val="00C91B22"/>
    <w:rsid w:val="00C92404"/>
    <w:rsid w:val="00C9245B"/>
    <w:rsid w:val="00C92586"/>
    <w:rsid w:val="00C92776"/>
    <w:rsid w:val="00C928BE"/>
    <w:rsid w:val="00C93438"/>
    <w:rsid w:val="00C939A7"/>
    <w:rsid w:val="00C93F91"/>
    <w:rsid w:val="00C94268"/>
    <w:rsid w:val="00C94284"/>
    <w:rsid w:val="00C94CE1"/>
    <w:rsid w:val="00C95449"/>
    <w:rsid w:val="00C95AE8"/>
    <w:rsid w:val="00C95D2D"/>
    <w:rsid w:val="00C95E0A"/>
    <w:rsid w:val="00C96487"/>
    <w:rsid w:val="00C969BE"/>
    <w:rsid w:val="00C96A4A"/>
    <w:rsid w:val="00C96C31"/>
    <w:rsid w:val="00C9723B"/>
    <w:rsid w:val="00C97293"/>
    <w:rsid w:val="00CA021E"/>
    <w:rsid w:val="00CA0254"/>
    <w:rsid w:val="00CA0F18"/>
    <w:rsid w:val="00CA1455"/>
    <w:rsid w:val="00CA158C"/>
    <w:rsid w:val="00CA182B"/>
    <w:rsid w:val="00CA1A35"/>
    <w:rsid w:val="00CA2975"/>
    <w:rsid w:val="00CA2DDC"/>
    <w:rsid w:val="00CA2E37"/>
    <w:rsid w:val="00CA326D"/>
    <w:rsid w:val="00CA3BEA"/>
    <w:rsid w:val="00CA403F"/>
    <w:rsid w:val="00CA5614"/>
    <w:rsid w:val="00CA6240"/>
    <w:rsid w:val="00CA6943"/>
    <w:rsid w:val="00CA6A49"/>
    <w:rsid w:val="00CA7014"/>
    <w:rsid w:val="00CA7836"/>
    <w:rsid w:val="00CA7AA1"/>
    <w:rsid w:val="00CB0089"/>
    <w:rsid w:val="00CB0444"/>
    <w:rsid w:val="00CB059A"/>
    <w:rsid w:val="00CB05A8"/>
    <w:rsid w:val="00CB0884"/>
    <w:rsid w:val="00CB0FBB"/>
    <w:rsid w:val="00CB16C3"/>
    <w:rsid w:val="00CB2054"/>
    <w:rsid w:val="00CB2131"/>
    <w:rsid w:val="00CB2136"/>
    <w:rsid w:val="00CB29E8"/>
    <w:rsid w:val="00CB2D3D"/>
    <w:rsid w:val="00CB335D"/>
    <w:rsid w:val="00CB33F6"/>
    <w:rsid w:val="00CB427C"/>
    <w:rsid w:val="00CB44A5"/>
    <w:rsid w:val="00CB4C56"/>
    <w:rsid w:val="00CB4CAF"/>
    <w:rsid w:val="00CB5877"/>
    <w:rsid w:val="00CB70FC"/>
    <w:rsid w:val="00CB7463"/>
    <w:rsid w:val="00CB765F"/>
    <w:rsid w:val="00CB771B"/>
    <w:rsid w:val="00CB777C"/>
    <w:rsid w:val="00CC025F"/>
    <w:rsid w:val="00CC175E"/>
    <w:rsid w:val="00CC1939"/>
    <w:rsid w:val="00CC1BB6"/>
    <w:rsid w:val="00CC1C81"/>
    <w:rsid w:val="00CC1D92"/>
    <w:rsid w:val="00CC2A06"/>
    <w:rsid w:val="00CC2A97"/>
    <w:rsid w:val="00CC2F9A"/>
    <w:rsid w:val="00CC2FB8"/>
    <w:rsid w:val="00CC303B"/>
    <w:rsid w:val="00CC3355"/>
    <w:rsid w:val="00CC3580"/>
    <w:rsid w:val="00CC36C0"/>
    <w:rsid w:val="00CC4320"/>
    <w:rsid w:val="00CC440C"/>
    <w:rsid w:val="00CC4856"/>
    <w:rsid w:val="00CC58AE"/>
    <w:rsid w:val="00CC5F13"/>
    <w:rsid w:val="00CC684F"/>
    <w:rsid w:val="00CC75E6"/>
    <w:rsid w:val="00CC77A0"/>
    <w:rsid w:val="00CC7B74"/>
    <w:rsid w:val="00CD0081"/>
    <w:rsid w:val="00CD017E"/>
    <w:rsid w:val="00CD06B6"/>
    <w:rsid w:val="00CD0A24"/>
    <w:rsid w:val="00CD2169"/>
    <w:rsid w:val="00CD21A9"/>
    <w:rsid w:val="00CD2A19"/>
    <w:rsid w:val="00CD2A24"/>
    <w:rsid w:val="00CD3083"/>
    <w:rsid w:val="00CD3205"/>
    <w:rsid w:val="00CD39C9"/>
    <w:rsid w:val="00CD3A8A"/>
    <w:rsid w:val="00CD427C"/>
    <w:rsid w:val="00CD5E41"/>
    <w:rsid w:val="00CD6A92"/>
    <w:rsid w:val="00CD6B87"/>
    <w:rsid w:val="00CD775E"/>
    <w:rsid w:val="00CD7A72"/>
    <w:rsid w:val="00CD7D83"/>
    <w:rsid w:val="00CE0729"/>
    <w:rsid w:val="00CE0AA7"/>
    <w:rsid w:val="00CE0D84"/>
    <w:rsid w:val="00CE0D96"/>
    <w:rsid w:val="00CE167E"/>
    <w:rsid w:val="00CE18DC"/>
    <w:rsid w:val="00CE1B75"/>
    <w:rsid w:val="00CE2227"/>
    <w:rsid w:val="00CE32B8"/>
    <w:rsid w:val="00CE3E9D"/>
    <w:rsid w:val="00CE4A04"/>
    <w:rsid w:val="00CE4B8E"/>
    <w:rsid w:val="00CE4EFE"/>
    <w:rsid w:val="00CE5096"/>
    <w:rsid w:val="00CE53E2"/>
    <w:rsid w:val="00CE61F0"/>
    <w:rsid w:val="00CE63C2"/>
    <w:rsid w:val="00CE63E9"/>
    <w:rsid w:val="00CE64D0"/>
    <w:rsid w:val="00CE6671"/>
    <w:rsid w:val="00CE73B6"/>
    <w:rsid w:val="00CE74AC"/>
    <w:rsid w:val="00CE7AFC"/>
    <w:rsid w:val="00CF0B11"/>
    <w:rsid w:val="00CF0F30"/>
    <w:rsid w:val="00CF1021"/>
    <w:rsid w:val="00CF1576"/>
    <w:rsid w:val="00CF18A5"/>
    <w:rsid w:val="00CF191F"/>
    <w:rsid w:val="00CF1E19"/>
    <w:rsid w:val="00CF21B1"/>
    <w:rsid w:val="00CF23BB"/>
    <w:rsid w:val="00CF2A19"/>
    <w:rsid w:val="00CF3407"/>
    <w:rsid w:val="00CF3899"/>
    <w:rsid w:val="00CF4082"/>
    <w:rsid w:val="00CF511C"/>
    <w:rsid w:val="00CF6180"/>
    <w:rsid w:val="00CF66CE"/>
    <w:rsid w:val="00CF6919"/>
    <w:rsid w:val="00CF6C9F"/>
    <w:rsid w:val="00CF6F5E"/>
    <w:rsid w:val="00CF717E"/>
    <w:rsid w:val="00CF7323"/>
    <w:rsid w:val="00CF75B1"/>
    <w:rsid w:val="00CF7645"/>
    <w:rsid w:val="00CF76E7"/>
    <w:rsid w:val="00CF7C61"/>
    <w:rsid w:val="00CF7F79"/>
    <w:rsid w:val="00D014F7"/>
    <w:rsid w:val="00D01534"/>
    <w:rsid w:val="00D01ADB"/>
    <w:rsid w:val="00D02482"/>
    <w:rsid w:val="00D03C0F"/>
    <w:rsid w:val="00D046E0"/>
    <w:rsid w:val="00D0481C"/>
    <w:rsid w:val="00D04874"/>
    <w:rsid w:val="00D04A3A"/>
    <w:rsid w:val="00D05177"/>
    <w:rsid w:val="00D051F0"/>
    <w:rsid w:val="00D05478"/>
    <w:rsid w:val="00D05906"/>
    <w:rsid w:val="00D06923"/>
    <w:rsid w:val="00D07566"/>
    <w:rsid w:val="00D10288"/>
    <w:rsid w:val="00D103CE"/>
    <w:rsid w:val="00D10475"/>
    <w:rsid w:val="00D1075A"/>
    <w:rsid w:val="00D11098"/>
    <w:rsid w:val="00D1114E"/>
    <w:rsid w:val="00D11927"/>
    <w:rsid w:val="00D11BCE"/>
    <w:rsid w:val="00D12869"/>
    <w:rsid w:val="00D12A1B"/>
    <w:rsid w:val="00D12C4B"/>
    <w:rsid w:val="00D133EF"/>
    <w:rsid w:val="00D138BC"/>
    <w:rsid w:val="00D13928"/>
    <w:rsid w:val="00D139E0"/>
    <w:rsid w:val="00D149A2"/>
    <w:rsid w:val="00D14E2B"/>
    <w:rsid w:val="00D15723"/>
    <w:rsid w:val="00D159F6"/>
    <w:rsid w:val="00D1602F"/>
    <w:rsid w:val="00D161E5"/>
    <w:rsid w:val="00D16274"/>
    <w:rsid w:val="00D16901"/>
    <w:rsid w:val="00D17324"/>
    <w:rsid w:val="00D17D3D"/>
    <w:rsid w:val="00D20B9C"/>
    <w:rsid w:val="00D20E25"/>
    <w:rsid w:val="00D21282"/>
    <w:rsid w:val="00D212C4"/>
    <w:rsid w:val="00D215B8"/>
    <w:rsid w:val="00D217A3"/>
    <w:rsid w:val="00D21B90"/>
    <w:rsid w:val="00D21BC5"/>
    <w:rsid w:val="00D22240"/>
    <w:rsid w:val="00D22336"/>
    <w:rsid w:val="00D22734"/>
    <w:rsid w:val="00D22B10"/>
    <w:rsid w:val="00D2310C"/>
    <w:rsid w:val="00D233A1"/>
    <w:rsid w:val="00D23B8A"/>
    <w:rsid w:val="00D2435E"/>
    <w:rsid w:val="00D24538"/>
    <w:rsid w:val="00D24B64"/>
    <w:rsid w:val="00D25AC0"/>
    <w:rsid w:val="00D25C0A"/>
    <w:rsid w:val="00D2670A"/>
    <w:rsid w:val="00D26A58"/>
    <w:rsid w:val="00D27115"/>
    <w:rsid w:val="00D272E6"/>
    <w:rsid w:val="00D27696"/>
    <w:rsid w:val="00D27912"/>
    <w:rsid w:val="00D27B40"/>
    <w:rsid w:val="00D27EBE"/>
    <w:rsid w:val="00D30492"/>
    <w:rsid w:val="00D3053F"/>
    <w:rsid w:val="00D30570"/>
    <w:rsid w:val="00D30745"/>
    <w:rsid w:val="00D30863"/>
    <w:rsid w:val="00D30900"/>
    <w:rsid w:val="00D311E0"/>
    <w:rsid w:val="00D31585"/>
    <w:rsid w:val="00D31837"/>
    <w:rsid w:val="00D31BCF"/>
    <w:rsid w:val="00D3215C"/>
    <w:rsid w:val="00D32388"/>
    <w:rsid w:val="00D327E0"/>
    <w:rsid w:val="00D3329C"/>
    <w:rsid w:val="00D336B7"/>
    <w:rsid w:val="00D33A39"/>
    <w:rsid w:val="00D33CDD"/>
    <w:rsid w:val="00D33F48"/>
    <w:rsid w:val="00D345A7"/>
    <w:rsid w:val="00D34686"/>
    <w:rsid w:val="00D348CF"/>
    <w:rsid w:val="00D34E26"/>
    <w:rsid w:val="00D3563A"/>
    <w:rsid w:val="00D35C01"/>
    <w:rsid w:val="00D360EC"/>
    <w:rsid w:val="00D36240"/>
    <w:rsid w:val="00D36632"/>
    <w:rsid w:val="00D36BA5"/>
    <w:rsid w:val="00D36DD0"/>
    <w:rsid w:val="00D36FB6"/>
    <w:rsid w:val="00D37607"/>
    <w:rsid w:val="00D401B0"/>
    <w:rsid w:val="00D40653"/>
    <w:rsid w:val="00D40887"/>
    <w:rsid w:val="00D412F6"/>
    <w:rsid w:val="00D41704"/>
    <w:rsid w:val="00D418E7"/>
    <w:rsid w:val="00D41AEA"/>
    <w:rsid w:val="00D41BFD"/>
    <w:rsid w:val="00D41F83"/>
    <w:rsid w:val="00D422E6"/>
    <w:rsid w:val="00D42317"/>
    <w:rsid w:val="00D423D3"/>
    <w:rsid w:val="00D4282E"/>
    <w:rsid w:val="00D42FBD"/>
    <w:rsid w:val="00D43236"/>
    <w:rsid w:val="00D44FBD"/>
    <w:rsid w:val="00D44FEE"/>
    <w:rsid w:val="00D45831"/>
    <w:rsid w:val="00D461A9"/>
    <w:rsid w:val="00D4648D"/>
    <w:rsid w:val="00D46923"/>
    <w:rsid w:val="00D46A77"/>
    <w:rsid w:val="00D46FD6"/>
    <w:rsid w:val="00D47009"/>
    <w:rsid w:val="00D473C8"/>
    <w:rsid w:val="00D475DA"/>
    <w:rsid w:val="00D475F0"/>
    <w:rsid w:val="00D47622"/>
    <w:rsid w:val="00D479CE"/>
    <w:rsid w:val="00D50140"/>
    <w:rsid w:val="00D50312"/>
    <w:rsid w:val="00D50339"/>
    <w:rsid w:val="00D5079D"/>
    <w:rsid w:val="00D51992"/>
    <w:rsid w:val="00D52386"/>
    <w:rsid w:val="00D52821"/>
    <w:rsid w:val="00D52989"/>
    <w:rsid w:val="00D52BC9"/>
    <w:rsid w:val="00D52C12"/>
    <w:rsid w:val="00D53575"/>
    <w:rsid w:val="00D53B1F"/>
    <w:rsid w:val="00D53BEA"/>
    <w:rsid w:val="00D53C09"/>
    <w:rsid w:val="00D53E10"/>
    <w:rsid w:val="00D53FE7"/>
    <w:rsid w:val="00D54074"/>
    <w:rsid w:val="00D543B5"/>
    <w:rsid w:val="00D54A5C"/>
    <w:rsid w:val="00D5528D"/>
    <w:rsid w:val="00D554E0"/>
    <w:rsid w:val="00D5569E"/>
    <w:rsid w:val="00D55AD4"/>
    <w:rsid w:val="00D5657E"/>
    <w:rsid w:val="00D56A4F"/>
    <w:rsid w:val="00D56AC0"/>
    <w:rsid w:val="00D56DA4"/>
    <w:rsid w:val="00D56EF7"/>
    <w:rsid w:val="00D57252"/>
    <w:rsid w:val="00D60FD8"/>
    <w:rsid w:val="00D61542"/>
    <w:rsid w:val="00D61750"/>
    <w:rsid w:val="00D61B3E"/>
    <w:rsid w:val="00D61B47"/>
    <w:rsid w:val="00D621F1"/>
    <w:rsid w:val="00D623B2"/>
    <w:rsid w:val="00D6253E"/>
    <w:rsid w:val="00D626B0"/>
    <w:rsid w:val="00D631AD"/>
    <w:rsid w:val="00D632A9"/>
    <w:rsid w:val="00D633E3"/>
    <w:rsid w:val="00D63546"/>
    <w:rsid w:val="00D635B8"/>
    <w:rsid w:val="00D63987"/>
    <w:rsid w:val="00D64ECF"/>
    <w:rsid w:val="00D64F0B"/>
    <w:rsid w:val="00D65823"/>
    <w:rsid w:val="00D65D77"/>
    <w:rsid w:val="00D65E86"/>
    <w:rsid w:val="00D6629E"/>
    <w:rsid w:val="00D66851"/>
    <w:rsid w:val="00D66F12"/>
    <w:rsid w:val="00D67049"/>
    <w:rsid w:val="00D67183"/>
    <w:rsid w:val="00D67271"/>
    <w:rsid w:val="00D67415"/>
    <w:rsid w:val="00D67BBF"/>
    <w:rsid w:val="00D67E22"/>
    <w:rsid w:val="00D700D0"/>
    <w:rsid w:val="00D7016E"/>
    <w:rsid w:val="00D7018A"/>
    <w:rsid w:val="00D714B2"/>
    <w:rsid w:val="00D71B51"/>
    <w:rsid w:val="00D71D59"/>
    <w:rsid w:val="00D71FE6"/>
    <w:rsid w:val="00D723DC"/>
    <w:rsid w:val="00D72503"/>
    <w:rsid w:val="00D725D1"/>
    <w:rsid w:val="00D72DC7"/>
    <w:rsid w:val="00D73A3C"/>
    <w:rsid w:val="00D73A55"/>
    <w:rsid w:val="00D73B4B"/>
    <w:rsid w:val="00D73C17"/>
    <w:rsid w:val="00D7404A"/>
    <w:rsid w:val="00D747BA"/>
    <w:rsid w:val="00D74A2F"/>
    <w:rsid w:val="00D7565C"/>
    <w:rsid w:val="00D75BB4"/>
    <w:rsid w:val="00D75EBE"/>
    <w:rsid w:val="00D75FB4"/>
    <w:rsid w:val="00D76769"/>
    <w:rsid w:val="00D775DE"/>
    <w:rsid w:val="00D77A3E"/>
    <w:rsid w:val="00D77A93"/>
    <w:rsid w:val="00D77ECE"/>
    <w:rsid w:val="00D80938"/>
    <w:rsid w:val="00D80AEE"/>
    <w:rsid w:val="00D80E19"/>
    <w:rsid w:val="00D80EEB"/>
    <w:rsid w:val="00D8104F"/>
    <w:rsid w:val="00D815C8"/>
    <w:rsid w:val="00D816C8"/>
    <w:rsid w:val="00D816EF"/>
    <w:rsid w:val="00D818CD"/>
    <w:rsid w:val="00D81C26"/>
    <w:rsid w:val="00D81CA0"/>
    <w:rsid w:val="00D821F0"/>
    <w:rsid w:val="00D82E9F"/>
    <w:rsid w:val="00D839F0"/>
    <w:rsid w:val="00D84416"/>
    <w:rsid w:val="00D844B8"/>
    <w:rsid w:val="00D8476E"/>
    <w:rsid w:val="00D84D3A"/>
    <w:rsid w:val="00D84E64"/>
    <w:rsid w:val="00D85D07"/>
    <w:rsid w:val="00D86207"/>
    <w:rsid w:val="00D86F20"/>
    <w:rsid w:val="00D871B8"/>
    <w:rsid w:val="00D873FC"/>
    <w:rsid w:val="00D90B70"/>
    <w:rsid w:val="00D91701"/>
    <w:rsid w:val="00D9230F"/>
    <w:rsid w:val="00D92331"/>
    <w:rsid w:val="00D92576"/>
    <w:rsid w:val="00D92E0C"/>
    <w:rsid w:val="00D93C32"/>
    <w:rsid w:val="00D93D79"/>
    <w:rsid w:val="00D93DB7"/>
    <w:rsid w:val="00D93DC5"/>
    <w:rsid w:val="00D940BE"/>
    <w:rsid w:val="00D9477F"/>
    <w:rsid w:val="00D953BD"/>
    <w:rsid w:val="00D956BA"/>
    <w:rsid w:val="00D95B82"/>
    <w:rsid w:val="00D95C42"/>
    <w:rsid w:val="00D9601F"/>
    <w:rsid w:val="00D96B6B"/>
    <w:rsid w:val="00D96B9B"/>
    <w:rsid w:val="00D97048"/>
    <w:rsid w:val="00D97744"/>
    <w:rsid w:val="00D97B8C"/>
    <w:rsid w:val="00D97CC1"/>
    <w:rsid w:val="00DA0F29"/>
    <w:rsid w:val="00DA15DE"/>
    <w:rsid w:val="00DA1818"/>
    <w:rsid w:val="00DA1BF2"/>
    <w:rsid w:val="00DA1D5A"/>
    <w:rsid w:val="00DA24C0"/>
    <w:rsid w:val="00DA3158"/>
    <w:rsid w:val="00DA3238"/>
    <w:rsid w:val="00DA3599"/>
    <w:rsid w:val="00DA371A"/>
    <w:rsid w:val="00DA3DA0"/>
    <w:rsid w:val="00DA3DF2"/>
    <w:rsid w:val="00DA4209"/>
    <w:rsid w:val="00DA49DA"/>
    <w:rsid w:val="00DA4FEF"/>
    <w:rsid w:val="00DA5A3E"/>
    <w:rsid w:val="00DA6A2B"/>
    <w:rsid w:val="00DA6F47"/>
    <w:rsid w:val="00DA7159"/>
    <w:rsid w:val="00DA774F"/>
    <w:rsid w:val="00DA7A89"/>
    <w:rsid w:val="00DB0985"/>
    <w:rsid w:val="00DB0B62"/>
    <w:rsid w:val="00DB18A9"/>
    <w:rsid w:val="00DB211D"/>
    <w:rsid w:val="00DB23AF"/>
    <w:rsid w:val="00DB3146"/>
    <w:rsid w:val="00DB3258"/>
    <w:rsid w:val="00DB3967"/>
    <w:rsid w:val="00DB3A30"/>
    <w:rsid w:val="00DB3B31"/>
    <w:rsid w:val="00DB3B9A"/>
    <w:rsid w:val="00DB44B2"/>
    <w:rsid w:val="00DB48AC"/>
    <w:rsid w:val="00DB490D"/>
    <w:rsid w:val="00DB4DA5"/>
    <w:rsid w:val="00DB51EB"/>
    <w:rsid w:val="00DB55D0"/>
    <w:rsid w:val="00DB61C9"/>
    <w:rsid w:val="00DB6297"/>
    <w:rsid w:val="00DB64C8"/>
    <w:rsid w:val="00DB6589"/>
    <w:rsid w:val="00DB6B01"/>
    <w:rsid w:val="00DB7730"/>
    <w:rsid w:val="00DB7D15"/>
    <w:rsid w:val="00DC008A"/>
    <w:rsid w:val="00DC01C9"/>
    <w:rsid w:val="00DC0433"/>
    <w:rsid w:val="00DC1326"/>
    <w:rsid w:val="00DC141E"/>
    <w:rsid w:val="00DC17B0"/>
    <w:rsid w:val="00DC20A7"/>
    <w:rsid w:val="00DC212A"/>
    <w:rsid w:val="00DC24E9"/>
    <w:rsid w:val="00DC2616"/>
    <w:rsid w:val="00DC2D35"/>
    <w:rsid w:val="00DC2D73"/>
    <w:rsid w:val="00DC327A"/>
    <w:rsid w:val="00DC339D"/>
    <w:rsid w:val="00DC3642"/>
    <w:rsid w:val="00DC367A"/>
    <w:rsid w:val="00DC3801"/>
    <w:rsid w:val="00DC3B16"/>
    <w:rsid w:val="00DC3C70"/>
    <w:rsid w:val="00DC439E"/>
    <w:rsid w:val="00DC46A8"/>
    <w:rsid w:val="00DC4B6D"/>
    <w:rsid w:val="00DC4EF0"/>
    <w:rsid w:val="00DC4F5F"/>
    <w:rsid w:val="00DC50BE"/>
    <w:rsid w:val="00DC51A9"/>
    <w:rsid w:val="00DC5D3E"/>
    <w:rsid w:val="00DC5DF1"/>
    <w:rsid w:val="00DC5EB4"/>
    <w:rsid w:val="00DC6401"/>
    <w:rsid w:val="00DC698C"/>
    <w:rsid w:val="00DC6991"/>
    <w:rsid w:val="00DC70C0"/>
    <w:rsid w:val="00DC7495"/>
    <w:rsid w:val="00DC7FA1"/>
    <w:rsid w:val="00DD035E"/>
    <w:rsid w:val="00DD0779"/>
    <w:rsid w:val="00DD0DFC"/>
    <w:rsid w:val="00DD14B3"/>
    <w:rsid w:val="00DD1550"/>
    <w:rsid w:val="00DD1F01"/>
    <w:rsid w:val="00DD2038"/>
    <w:rsid w:val="00DD25D9"/>
    <w:rsid w:val="00DD4279"/>
    <w:rsid w:val="00DD42D0"/>
    <w:rsid w:val="00DD4ADD"/>
    <w:rsid w:val="00DD53D9"/>
    <w:rsid w:val="00DD5B89"/>
    <w:rsid w:val="00DD5CCC"/>
    <w:rsid w:val="00DD6469"/>
    <w:rsid w:val="00DD64BD"/>
    <w:rsid w:val="00DD66A0"/>
    <w:rsid w:val="00DD6DAB"/>
    <w:rsid w:val="00DE0B45"/>
    <w:rsid w:val="00DE144B"/>
    <w:rsid w:val="00DE14F9"/>
    <w:rsid w:val="00DE1DF1"/>
    <w:rsid w:val="00DE1F0A"/>
    <w:rsid w:val="00DE2259"/>
    <w:rsid w:val="00DE22AC"/>
    <w:rsid w:val="00DE27F8"/>
    <w:rsid w:val="00DE2B3E"/>
    <w:rsid w:val="00DE2E9D"/>
    <w:rsid w:val="00DE393C"/>
    <w:rsid w:val="00DE4DB8"/>
    <w:rsid w:val="00DE4FFE"/>
    <w:rsid w:val="00DE5016"/>
    <w:rsid w:val="00DE527C"/>
    <w:rsid w:val="00DE54EF"/>
    <w:rsid w:val="00DE55BD"/>
    <w:rsid w:val="00DE5602"/>
    <w:rsid w:val="00DE6040"/>
    <w:rsid w:val="00DE6760"/>
    <w:rsid w:val="00DE6EEC"/>
    <w:rsid w:val="00DE7084"/>
    <w:rsid w:val="00DE73B1"/>
    <w:rsid w:val="00DE7646"/>
    <w:rsid w:val="00DE7888"/>
    <w:rsid w:val="00DE7905"/>
    <w:rsid w:val="00DF0443"/>
    <w:rsid w:val="00DF0A78"/>
    <w:rsid w:val="00DF0C8F"/>
    <w:rsid w:val="00DF1DAD"/>
    <w:rsid w:val="00DF22A3"/>
    <w:rsid w:val="00DF2B4A"/>
    <w:rsid w:val="00DF2BC8"/>
    <w:rsid w:val="00DF2F1F"/>
    <w:rsid w:val="00DF3A43"/>
    <w:rsid w:val="00DF3CFE"/>
    <w:rsid w:val="00DF4122"/>
    <w:rsid w:val="00DF46D9"/>
    <w:rsid w:val="00DF499A"/>
    <w:rsid w:val="00DF5222"/>
    <w:rsid w:val="00DF5755"/>
    <w:rsid w:val="00DF5926"/>
    <w:rsid w:val="00DF5983"/>
    <w:rsid w:val="00DF5A42"/>
    <w:rsid w:val="00DF6C16"/>
    <w:rsid w:val="00DF718A"/>
    <w:rsid w:val="00DF753E"/>
    <w:rsid w:val="00E00937"/>
    <w:rsid w:val="00E01005"/>
    <w:rsid w:val="00E01951"/>
    <w:rsid w:val="00E01F2F"/>
    <w:rsid w:val="00E0266C"/>
    <w:rsid w:val="00E02886"/>
    <w:rsid w:val="00E02BBA"/>
    <w:rsid w:val="00E02FE2"/>
    <w:rsid w:val="00E0304C"/>
    <w:rsid w:val="00E03689"/>
    <w:rsid w:val="00E0418D"/>
    <w:rsid w:val="00E04385"/>
    <w:rsid w:val="00E0478F"/>
    <w:rsid w:val="00E04879"/>
    <w:rsid w:val="00E050F8"/>
    <w:rsid w:val="00E0564C"/>
    <w:rsid w:val="00E05863"/>
    <w:rsid w:val="00E06092"/>
    <w:rsid w:val="00E06356"/>
    <w:rsid w:val="00E06AAD"/>
    <w:rsid w:val="00E06D4E"/>
    <w:rsid w:val="00E06E2E"/>
    <w:rsid w:val="00E1040A"/>
    <w:rsid w:val="00E10CBC"/>
    <w:rsid w:val="00E115A9"/>
    <w:rsid w:val="00E11C78"/>
    <w:rsid w:val="00E11E41"/>
    <w:rsid w:val="00E126C5"/>
    <w:rsid w:val="00E1282F"/>
    <w:rsid w:val="00E12CA8"/>
    <w:rsid w:val="00E130CB"/>
    <w:rsid w:val="00E13218"/>
    <w:rsid w:val="00E13790"/>
    <w:rsid w:val="00E13C8A"/>
    <w:rsid w:val="00E13F89"/>
    <w:rsid w:val="00E13FC2"/>
    <w:rsid w:val="00E14097"/>
    <w:rsid w:val="00E14925"/>
    <w:rsid w:val="00E14ADE"/>
    <w:rsid w:val="00E14B8D"/>
    <w:rsid w:val="00E14C3C"/>
    <w:rsid w:val="00E14FB3"/>
    <w:rsid w:val="00E15224"/>
    <w:rsid w:val="00E15887"/>
    <w:rsid w:val="00E16C0F"/>
    <w:rsid w:val="00E1745F"/>
    <w:rsid w:val="00E20045"/>
    <w:rsid w:val="00E20408"/>
    <w:rsid w:val="00E207C4"/>
    <w:rsid w:val="00E20952"/>
    <w:rsid w:val="00E2096F"/>
    <w:rsid w:val="00E210B8"/>
    <w:rsid w:val="00E210DA"/>
    <w:rsid w:val="00E210E0"/>
    <w:rsid w:val="00E212AE"/>
    <w:rsid w:val="00E217D3"/>
    <w:rsid w:val="00E218E0"/>
    <w:rsid w:val="00E21C76"/>
    <w:rsid w:val="00E21CCA"/>
    <w:rsid w:val="00E21D8B"/>
    <w:rsid w:val="00E2271B"/>
    <w:rsid w:val="00E22EA2"/>
    <w:rsid w:val="00E22EEB"/>
    <w:rsid w:val="00E22FD1"/>
    <w:rsid w:val="00E23146"/>
    <w:rsid w:val="00E236EB"/>
    <w:rsid w:val="00E23732"/>
    <w:rsid w:val="00E23936"/>
    <w:rsid w:val="00E23CB6"/>
    <w:rsid w:val="00E2414A"/>
    <w:rsid w:val="00E24E3B"/>
    <w:rsid w:val="00E24E3C"/>
    <w:rsid w:val="00E24E8F"/>
    <w:rsid w:val="00E25082"/>
    <w:rsid w:val="00E25112"/>
    <w:rsid w:val="00E25F9E"/>
    <w:rsid w:val="00E26BC1"/>
    <w:rsid w:val="00E27897"/>
    <w:rsid w:val="00E27D1A"/>
    <w:rsid w:val="00E27D35"/>
    <w:rsid w:val="00E30050"/>
    <w:rsid w:val="00E3012B"/>
    <w:rsid w:val="00E301D0"/>
    <w:rsid w:val="00E30725"/>
    <w:rsid w:val="00E3075E"/>
    <w:rsid w:val="00E3100E"/>
    <w:rsid w:val="00E316A2"/>
    <w:rsid w:val="00E31B03"/>
    <w:rsid w:val="00E326D6"/>
    <w:rsid w:val="00E32DFC"/>
    <w:rsid w:val="00E32F78"/>
    <w:rsid w:val="00E330B5"/>
    <w:rsid w:val="00E3361A"/>
    <w:rsid w:val="00E34202"/>
    <w:rsid w:val="00E34CAD"/>
    <w:rsid w:val="00E34CDA"/>
    <w:rsid w:val="00E35643"/>
    <w:rsid w:val="00E35A68"/>
    <w:rsid w:val="00E366CD"/>
    <w:rsid w:val="00E36D72"/>
    <w:rsid w:val="00E37F5C"/>
    <w:rsid w:val="00E403B6"/>
    <w:rsid w:val="00E40FC4"/>
    <w:rsid w:val="00E412FD"/>
    <w:rsid w:val="00E417FA"/>
    <w:rsid w:val="00E41879"/>
    <w:rsid w:val="00E420C4"/>
    <w:rsid w:val="00E425E8"/>
    <w:rsid w:val="00E4269F"/>
    <w:rsid w:val="00E426A6"/>
    <w:rsid w:val="00E42C8D"/>
    <w:rsid w:val="00E42D3D"/>
    <w:rsid w:val="00E42D86"/>
    <w:rsid w:val="00E4349C"/>
    <w:rsid w:val="00E441F1"/>
    <w:rsid w:val="00E45596"/>
    <w:rsid w:val="00E455FD"/>
    <w:rsid w:val="00E45877"/>
    <w:rsid w:val="00E45E6A"/>
    <w:rsid w:val="00E4639D"/>
    <w:rsid w:val="00E4695E"/>
    <w:rsid w:val="00E46ABC"/>
    <w:rsid w:val="00E46B25"/>
    <w:rsid w:val="00E47001"/>
    <w:rsid w:val="00E4744E"/>
    <w:rsid w:val="00E50552"/>
    <w:rsid w:val="00E507BE"/>
    <w:rsid w:val="00E509A4"/>
    <w:rsid w:val="00E51135"/>
    <w:rsid w:val="00E512D4"/>
    <w:rsid w:val="00E51340"/>
    <w:rsid w:val="00E5158E"/>
    <w:rsid w:val="00E515D3"/>
    <w:rsid w:val="00E51E1C"/>
    <w:rsid w:val="00E5222F"/>
    <w:rsid w:val="00E52AA1"/>
    <w:rsid w:val="00E52BF2"/>
    <w:rsid w:val="00E52E20"/>
    <w:rsid w:val="00E52EA7"/>
    <w:rsid w:val="00E5328B"/>
    <w:rsid w:val="00E53474"/>
    <w:rsid w:val="00E53745"/>
    <w:rsid w:val="00E5484E"/>
    <w:rsid w:val="00E54A3E"/>
    <w:rsid w:val="00E54B41"/>
    <w:rsid w:val="00E54B98"/>
    <w:rsid w:val="00E54DDA"/>
    <w:rsid w:val="00E55B4F"/>
    <w:rsid w:val="00E55C40"/>
    <w:rsid w:val="00E55FC5"/>
    <w:rsid w:val="00E56275"/>
    <w:rsid w:val="00E5680B"/>
    <w:rsid w:val="00E56A0E"/>
    <w:rsid w:val="00E57760"/>
    <w:rsid w:val="00E578DA"/>
    <w:rsid w:val="00E5790F"/>
    <w:rsid w:val="00E57DDF"/>
    <w:rsid w:val="00E60929"/>
    <w:rsid w:val="00E60E20"/>
    <w:rsid w:val="00E610A9"/>
    <w:rsid w:val="00E61133"/>
    <w:rsid w:val="00E61EB6"/>
    <w:rsid w:val="00E61F72"/>
    <w:rsid w:val="00E6275B"/>
    <w:rsid w:val="00E6287D"/>
    <w:rsid w:val="00E62BD5"/>
    <w:rsid w:val="00E63777"/>
    <w:rsid w:val="00E641F5"/>
    <w:rsid w:val="00E6424C"/>
    <w:rsid w:val="00E642A6"/>
    <w:rsid w:val="00E64DC5"/>
    <w:rsid w:val="00E64F5C"/>
    <w:rsid w:val="00E66B77"/>
    <w:rsid w:val="00E677D4"/>
    <w:rsid w:val="00E678B7"/>
    <w:rsid w:val="00E67D35"/>
    <w:rsid w:val="00E700CC"/>
    <w:rsid w:val="00E7039D"/>
    <w:rsid w:val="00E7051F"/>
    <w:rsid w:val="00E71E59"/>
    <w:rsid w:val="00E7214A"/>
    <w:rsid w:val="00E7272C"/>
    <w:rsid w:val="00E72851"/>
    <w:rsid w:val="00E728F6"/>
    <w:rsid w:val="00E72D95"/>
    <w:rsid w:val="00E72E6A"/>
    <w:rsid w:val="00E7306F"/>
    <w:rsid w:val="00E7337B"/>
    <w:rsid w:val="00E7343F"/>
    <w:rsid w:val="00E73AE8"/>
    <w:rsid w:val="00E73D2E"/>
    <w:rsid w:val="00E73DC6"/>
    <w:rsid w:val="00E743E2"/>
    <w:rsid w:val="00E747E7"/>
    <w:rsid w:val="00E74872"/>
    <w:rsid w:val="00E748BE"/>
    <w:rsid w:val="00E7512D"/>
    <w:rsid w:val="00E75CBC"/>
    <w:rsid w:val="00E75D20"/>
    <w:rsid w:val="00E76323"/>
    <w:rsid w:val="00E778B8"/>
    <w:rsid w:val="00E8000D"/>
    <w:rsid w:val="00E801DA"/>
    <w:rsid w:val="00E80468"/>
    <w:rsid w:val="00E8050B"/>
    <w:rsid w:val="00E80A72"/>
    <w:rsid w:val="00E80FA1"/>
    <w:rsid w:val="00E812DB"/>
    <w:rsid w:val="00E81379"/>
    <w:rsid w:val="00E814A7"/>
    <w:rsid w:val="00E814CA"/>
    <w:rsid w:val="00E81941"/>
    <w:rsid w:val="00E81B6C"/>
    <w:rsid w:val="00E81C71"/>
    <w:rsid w:val="00E82F4A"/>
    <w:rsid w:val="00E835CF"/>
    <w:rsid w:val="00E837C7"/>
    <w:rsid w:val="00E83A7B"/>
    <w:rsid w:val="00E83E62"/>
    <w:rsid w:val="00E8408C"/>
    <w:rsid w:val="00E84B7E"/>
    <w:rsid w:val="00E84D5F"/>
    <w:rsid w:val="00E85519"/>
    <w:rsid w:val="00E85AD7"/>
    <w:rsid w:val="00E85C9C"/>
    <w:rsid w:val="00E871DD"/>
    <w:rsid w:val="00E873B5"/>
    <w:rsid w:val="00E87A7B"/>
    <w:rsid w:val="00E91610"/>
    <w:rsid w:val="00E919F9"/>
    <w:rsid w:val="00E91DA1"/>
    <w:rsid w:val="00E91F74"/>
    <w:rsid w:val="00E926C8"/>
    <w:rsid w:val="00E926DB"/>
    <w:rsid w:val="00E92716"/>
    <w:rsid w:val="00E928FB"/>
    <w:rsid w:val="00E92B0E"/>
    <w:rsid w:val="00E934E3"/>
    <w:rsid w:val="00E9451A"/>
    <w:rsid w:val="00E9509E"/>
    <w:rsid w:val="00E9549C"/>
    <w:rsid w:val="00E97541"/>
    <w:rsid w:val="00EA0064"/>
    <w:rsid w:val="00EA021A"/>
    <w:rsid w:val="00EA0455"/>
    <w:rsid w:val="00EA04CD"/>
    <w:rsid w:val="00EA0C69"/>
    <w:rsid w:val="00EA0E49"/>
    <w:rsid w:val="00EA0F3C"/>
    <w:rsid w:val="00EA1C0B"/>
    <w:rsid w:val="00EA2099"/>
    <w:rsid w:val="00EA2FF5"/>
    <w:rsid w:val="00EA343E"/>
    <w:rsid w:val="00EA3B83"/>
    <w:rsid w:val="00EA3E5C"/>
    <w:rsid w:val="00EA44B0"/>
    <w:rsid w:val="00EA4C5B"/>
    <w:rsid w:val="00EA5A4C"/>
    <w:rsid w:val="00EA5B57"/>
    <w:rsid w:val="00EA5D7E"/>
    <w:rsid w:val="00EA602A"/>
    <w:rsid w:val="00EA6122"/>
    <w:rsid w:val="00EA6AE4"/>
    <w:rsid w:val="00EA7474"/>
    <w:rsid w:val="00EA79F9"/>
    <w:rsid w:val="00EB0D92"/>
    <w:rsid w:val="00EB122A"/>
    <w:rsid w:val="00EB1741"/>
    <w:rsid w:val="00EB1DB6"/>
    <w:rsid w:val="00EB1EDE"/>
    <w:rsid w:val="00EB2651"/>
    <w:rsid w:val="00EB26C2"/>
    <w:rsid w:val="00EB28B6"/>
    <w:rsid w:val="00EB2AD0"/>
    <w:rsid w:val="00EB3276"/>
    <w:rsid w:val="00EB3C65"/>
    <w:rsid w:val="00EB3E9E"/>
    <w:rsid w:val="00EB3F7A"/>
    <w:rsid w:val="00EB4346"/>
    <w:rsid w:val="00EB44AB"/>
    <w:rsid w:val="00EB493A"/>
    <w:rsid w:val="00EB4B4C"/>
    <w:rsid w:val="00EB525D"/>
    <w:rsid w:val="00EB54D6"/>
    <w:rsid w:val="00EB588D"/>
    <w:rsid w:val="00EB625F"/>
    <w:rsid w:val="00EB628C"/>
    <w:rsid w:val="00EB640C"/>
    <w:rsid w:val="00EB64A1"/>
    <w:rsid w:val="00EB6CEB"/>
    <w:rsid w:val="00EB7500"/>
    <w:rsid w:val="00EB7A2E"/>
    <w:rsid w:val="00EB7CB8"/>
    <w:rsid w:val="00EC0908"/>
    <w:rsid w:val="00EC0F41"/>
    <w:rsid w:val="00EC16E8"/>
    <w:rsid w:val="00EC1D63"/>
    <w:rsid w:val="00EC2975"/>
    <w:rsid w:val="00EC3137"/>
    <w:rsid w:val="00EC3670"/>
    <w:rsid w:val="00EC3877"/>
    <w:rsid w:val="00EC419E"/>
    <w:rsid w:val="00EC47A6"/>
    <w:rsid w:val="00EC4FA1"/>
    <w:rsid w:val="00EC568B"/>
    <w:rsid w:val="00EC5781"/>
    <w:rsid w:val="00EC5D03"/>
    <w:rsid w:val="00EC5E1E"/>
    <w:rsid w:val="00EC5FA5"/>
    <w:rsid w:val="00EC77F3"/>
    <w:rsid w:val="00ED024B"/>
    <w:rsid w:val="00ED028E"/>
    <w:rsid w:val="00ED02F2"/>
    <w:rsid w:val="00ED0488"/>
    <w:rsid w:val="00ED07EF"/>
    <w:rsid w:val="00ED0CCF"/>
    <w:rsid w:val="00ED0EE4"/>
    <w:rsid w:val="00ED107F"/>
    <w:rsid w:val="00ED10CC"/>
    <w:rsid w:val="00ED1418"/>
    <w:rsid w:val="00ED1776"/>
    <w:rsid w:val="00ED187A"/>
    <w:rsid w:val="00ED1BB1"/>
    <w:rsid w:val="00ED1D2E"/>
    <w:rsid w:val="00ED1F20"/>
    <w:rsid w:val="00ED25E0"/>
    <w:rsid w:val="00ED2779"/>
    <w:rsid w:val="00ED2D38"/>
    <w:rsid w:val="00ED32A4"/>
    <w:rsid w:val="00ED3458"/>
    <w:rsid w:val="00ED3C4F"/>
    <w:rsid w:val="00ED436C"/>
    <w:rsid w:val="00ED4430"/>
    <w:rsid w:val="00ED4610"/>
    <w:rsid w:val="00ED461E"/>
    <w:rsid w:val="00ED4A3D"/>
    <w:rsid w:val="00ED4BF6"/>
    <w:rsid w:val="00ED5FE4"/>
    <w:rsid w:val="00ED693E"/>
    <w:rsid w:val="00ED6BF1"/>
    <w:rsid w:val="00ED6DA2"/>
    <w:rsid w:val="00ED7266"/>
    <w:rsid w:val="00ED76CC"/>
    <w:rsid w:val="00ED7B99"/>
    <w:rsid w:val="00ED7F5B"/>
    <w:rsid w:val="00EE077E"/>
    <w:rsid w:val="00EE0E3A"/>
    <w:rsid w:val="00EE1531"/>
    <w:rsid w:val="00EE296F"/>
    <w:rsid w:val="00EE2D9D"/>
    <w:rsid w:val="00EE3069"/>
    <w:rsid w:val="00EE325D"/>
    <w:rsid w:val="00EE3EDE"/>
    <w:rsid w:val="00EE424C"/>
    <w:rsid w:val="00EE4984"/>
    <w:rsid w:val="00EE4B6B"/>
    <w:rsid w:val="00EE4BFF"/>
    <w:rsid w:val="00EE5922"/>
    <w:rsid w:val="00EE5F0A"/>
    <w:rsid w:val="00EE600C"/>
    <w:rsid w:val="00EE659C"/>
    <w:rsid w:val="00EE6788"/>
    <w:rsid w:val="00EE75CD"/>
    <w:rsid w:val="00EE7DDB"/>
    <w:rsid w:val="00EE7F97"/>
    <w:rsid w:val="00EF02B8"/>
    <w:rsid w:val="00EF05ED"/>
    <w:rsid w:val="00EF0676"/>
    <w:rsid w:val="00EF0E0B"/>
    <w:rsid w:val="00EF1823"/>
    <w:rsid w:val="00EF187A"/>
    <w:rsid w:val="00EF1DBB"/>
    <w:rsid w:val="00EF258C"/>
    <w:rsid w:val="00EF29DF"/>
    <w:rsid w:val="00EF2A09"/>
    <w:rsid w:val="00EF2B62"/>
    <w:rsid w:val="00EF2DD8"/>
    <w:rsid w:val="00EF2DFD"/>
    <w:rsid w:val="00EF4E7C"/>
    <w:rsid w:val="00EF4FC0"/>
    <w:rsid w:val="00EF5D2A"/>
    <w:rsid w:val="00EF626D"/>
    <w:rsid w:val="00EF6598"/>
    <w:rsid w:val="00EF6909"/>
    <w:rsid w:val="00EF6C24"/>
    <w:rsid w:val="00EF71B5"/>
    <w:rsid w:val="00F00813"/>
    <w:rsid w:val="00F00E26"/>
    <w:rsid w:val="00F011C5"/>
    <w:rsid w:val="00F0185F"/>
    <w:rsid w:val="00F01A93"/>
    <w:rsid w:val="00F01E7D"/>
    <w:rsid w:val="00F02232"/>
    <w:rsid w:val="00F02715"/>
    <w:rsid w:val="00F02B34"/>
    <w:rsid w:val="00F02B98"/>
    <w:rsid w:val="00F02FA5"/>
    <w:rsid w:val="00F034F4"/>
    <w:rsid w:val="00F0371A"/>
    <w:rsid w:val="00F03DF4"/>
    <w:rsid w:val="00F043AD"/>
    <w:rsid w:val="00F0452E"/>
    <w:rsid w:val="00F04591"/>
    <w:rsid w:val="00F04A51"/>
    <w:rsid w:val="00F051B0"/>
    <w:rsid w:val="00F056E6"/>
    <w:rsid w:val="00F05AAC"/>
    <w:rsid w:val="00F05DDA"/>
    <w:rsid w:val="00F06ADB"/>
    <w:rsid w:val="00F07E58"/>
    <w:rsid w:val="00F10A5C"/>
    <w:rsid w:val="00F10ED4"/>
    <w:rsid w:val="00F1128C"/>
    <w:rsid w:val="00F1167C"/>
    <w:rsid w:val="00F11752"/>
    <w:rsid w:val="00F11E82"/>
    <w:rsid w:val="00F1243A"/>
    <w:rsid w:val="00F1275B"/>
    <w:rsid w:val="00F129E7"/>
    <w:rsid w:val="00F12C06"/>
    <w:rsid w:val="00F12CAE"/>
    <w:rsid w:val="00F13B3E"/>
    <w:rsid w:val="00F1428F"/>
    <w:rsid w:val="00F146F5"/>
    <w:rsid w:val="00F149D0"/>
    <w:rsid w:val="00F15D42"/>
    <w:rsid w:val="00F15FA9"/>
    <w:rsid w:val="00F16008"/>
    <w:rsid w:val="00F16288"/>
    <w:rsid w:val="00F16FA5"/>
    <w:rsid w:val="00F17800"/>
    <w:rsid w:val="00F17B3F"/>
    <w:rsid w:val="00F17D3B"/>
    <w:rsid w:val="00F20E21"/>
    <w:rsid w:val="00F21088"/>
    <w:rsid w:val="00F210D7"/>
    <w:rsid w:val="00F2184C"/>
    <w:rsid w:val="00F22889"/>
    <w:rsid w:val="00F22DD4"/>
    <w:rsid w:val="00F2325E"/>
    <w:rsid w:val="00F23753"/>
    <w:rsid w:val="00F2520B"/>
    <w:rsid w:val="00F25778"/>
    <w:rsid w:val="00F25A7A"/>
    <w:rsid w:val="00F26F7B"/>
    <w:rsid w:val="00F273D0"/>
    <w:rsid w:val="00F27C83"/>
    <w:rsid w:val="00F27CC0"/>
    <w:rsid w:val="00F27E76"/>
    <w:rsid w:val="00F303AC"/>
    <w:rsid w:val="00F30C9B"/>
    <w:rsid w:val="00F314D3"/>
    <w:rsid w:val="00F31802"/>
    <w:rsid w:val="00F31AFD"/>
    <w:rsid w:val="00F3240F"/>
    <w:rsid w:val="00F32469"/>
    <w:rsid w:val="00F32866"/>
    <w:rsid w:val="00F32976"/>
    <w:rsid w:val="00F32BC1"/>
    <w:rsid w:val="00F335C3"/>
    <w:rsid w:val="00F3380E"/>
    <w:rsid w:val="00F33BB0"/>
    <w:rsid w:val="00F33BFE"/>
    <w:rsid w:val="00F33E87"/>
    <w:rsid w:val="00F33FBE"/>
    <w:rsid w:val="00F341D5"/>
    <w:rsid w:val="00F345E5"/>
    <w:rsid w:val="00F3476E"/>
    <w:rsid w:val="00F34788"/>
    <w:rsid w:val="00F34994"/>
    <w:rsid w:val="00F349EB"/>
    <w:rsid w:val="00F34C3C"/>
    <w:rsid w:val="00F35603"/>
    <w:rsid w:val="00F35714"/>
    <w:rsid w:val="00F35B23"/>
    <w:rsid w:val="00F35E1E"/>
    <w:rsid w:val="00F361FF"/>
    <w:rsid w:val="00F368F4"/>
    <w:rsid w:val="00F36DCB"/>
    <w:rsid w:val="00F36E6F"/>
    <w:rsid w:val="00F371CD"/>
    <w:rsid w:val="00F400D1"/>
    <w:rsid w:val="00F4104A"/>
    <w:rsid w:val="00F41494"/>
    <w:rsid w:val="00F41B0B"/>
    <w:rsid w:val="00F41C18"/>
    <w:rsid w:val="00F41E0B"/>
    <w:rsid w:val="00F41ED9"/>
    <w:rsid w:val="00F42A6A"/>
    <w:rsid w:val="00F42A79"/>
    <w:rsid w:val="00F42B1A"/>
    <w:rsid w:val="00F42B5E"/>
    <w:rsid w:val="00F4329E"/>
    <w:rsid w:val="00F439FD"/>
    <w:rsid w:val="00F43B8F"/>
    <w:rsid w:val="00F43CB0"/>
    <w:rsid w:val="00F43CE3"/>
    <w:rsid w:val="00F440CC"/>
    <w:rsid w:val="00F45227"/>
    <w:rsid w:val="00F452FC"/>
    <w:rsid w:val="00F45C19"/>
    <w:rsid w:val="00F45C94"/>
    <w:rsid w:val="00F4766C"/>
    <w:rsid w:val="00F47746"/>
    <w:rsid w:val="00F477A5"/>
    <w:rsid w:val="00F479D3"/>
    <w:rsid w:val="00F479DD"/>
    <w:rsid w:val="00F47FD4"/>
    <w:rsid w:val="00F5031B"/>
    <w:rsid w:val="00F513DF"/>
    <w:rsid w:val="00F51804"/>
    <w:rsid w:val="00F51E7A"/>
    <w:rsid w:val="00F51EB8"/>
    <w:rsid w:val="00F52194"/>
    <w:rsid w:val="00F523FE"/>
    <w:rsid w:val="00F5290B"/>
    <w:rsid w:val="00F52E14"/>
    <w:rsid w:val="00F52FFE"/>
    <w:rsid w:val="00F535AC"/>
    <w:rsid w:val="00F54376"/>
    <w:rsid w:val="00F5477F"/>
    <w:rsid w:val="00F54A34"/>
    <w:rsid w:val="00F54C67"/>
    <w:rsid w:val="00F553D7"/>
    <w:rsid w:val="00F5616E"/>
    <w:rsid w:val="00F56BD2"/>
    <w:rsid w:val="00F57187"/>
    <w:rsid w:val="00F5744C"/>
    <w:rsid w:val="00F575EF"/>
    <w:rsid w:val="00F57FC4"/>
    <w:rsid w:val="00F60454"/>
    <w:rsid w:val="00F6070C"/>
    <w:rsid w:val="00F60C4C"/>
    <w:rsid w:val="00F611A6"/>
    <w:rsid w:val="00F61864"/>
    <w:rsid w:val="00F61BC1"/>
    <w:rsid w:val="00F61BC7"/>
    <w:rsid w:val="00F61DA5"/>
    <w:rsid w:val="00F628EC"/>
    <w:rsid w:val="00F62A15"/>
    <w:rsid w:val="00F62E67"/>
    <w:rsid w:val="00F63366"/>
    <w:rsid w:val="00F6348B"/>
    <w:rsid w:val="00F636B2"/>
    <w:rsid w:val="00F63737"/>
    <w:rsid w:val="00F641D8"/>
    <w:rsid w:val="00F6428D"/>
    <w:rsid w:val="00F64445"/>
    <w:rsid w:val="00F64752"/>
    <w:rsid w:val="00F6485B"/>
    <w:rsid w:val="00F64B04"/>
    <w:rsid w:val="00F64B4D"/>
    <w:rsid w:val="00F64F20"/>
    <w:rsid w:val="00F65812"/>
    <w:rsid w:val="00F65AEC"/>
    <w:rsid w:val="00F667C9"/>
    <w:rsid w:val="00F6742A"/>
    <w:rsid w:val="00F674CB"/>
    <w:rsid w:val="00F67E78"/>
    <w:rsid w:val="00F67ECF"/>
    <w:rsid w:val="00F7054D"/>
    <w:rsid w:val="00F708A1"/>
    <w:rsid w:val="00F7106F"/>
    <w:rsid w:val="00F71AB5"/>
    <w:rsid w:val="00F71B67"/>
    <w:rsid w:val="00F7207B"/>
    <w:rsid w:val="00F72F1D"/>
    <w:rsid w:val="00F7302D"/>
    <w:rsid w:val="00F73111"/>
    <w:rsid w:val="00F737C5"/>
    <w:rsid w:val="00F73EDD"/>
    <w:rsid w:val="00F73EFC"/>
    <w:rsid w:val="00F73F3C"/>
    <w:rsid w:val="00F75365"/>
    <w:rsid w:val="00F7550C"/>
    <w:rsid w:val="00F75617"/>
    <w:rsid w:val="00F75710"/>
    <w:rsid w:val="00F75C31"/>
    <w:rsid w:val="00F76514"/>
    <w:rsid w:val="00F7690F"/>
    <w:rsid w:val="00F769E8"/>
    <w:rsid w:val="00F76DCB"/>
    <w:rsid w:val="00F77207"/>
    <w:rsid w:val="00F772BF"/>
    <w:rsid w:val="00F772D5"/>
    <w:rsid w:val="00F77389"/>
    <w:rsid w:val="00F802B1"/>
    <w:rsid w:val="00F803CE"/>
    <w:rsid w:val="00F80829"/>
    <w:rsid w:val="00F80863"/>
    <w:rsid w:val="00F80C18"/>
    <w:rsid w:val="00F80C4E"/>
    <w:rsid w:val="00F80C55"/>
    <w:rsid w:val="00F80F6D"/>
    <w:rsid w:val="00F812A3"/>
    <w:rsid w:val="00F817C6"/>
    <w:rsid w:val="00F81B86"/>
    <w:rsid w:val="00F81C58"/>
    <w:rsid w:val="00F82018"/>
    <w:rsid w:val="00F82317"/>
    <w:rsid w:val="00F829D8"/>
    <w:rsid w:val="00F83E42"/>
    <w:rsid w:val="00F84136"/>
    <w:rsid w:val="00F84424"/>
    <w:rsid w:val="00F848BF"/>
    <w:rsid w:val="00F84AAC"/>
    <w:rsid w:val="00F84D29"/>
    <w:rsid w:val="00F855CE"/>
    <w:rsid w:val="00F856F0"/>
    <w:rsid w:val="00F85B82"/>
    <w:rsid w:val="00F85CDE"/>
    <w:rsid w:val="00F8742E"/>
    <w:rsid w:val="00F87575"/>
    <w:rsid w:val="00F905D0"/>
    <w:rsid w:val="00F90EEA"/>
    <w:rsid w:val="00F90FD0"/>
    <w:rsid w:val="00F91311"/>
    <w:rsid w:val="00F913DE"/>
    <w:rsid w:val="00F91785"/>
    <w:rsid w:val="00F9229D"/>
    <w:rsid w:val="00F92B00"/>
    <w:rsid w:val="00F92FCE"/>
    <w:rsid w:val="00F930E0"/>
    <w:rsid w:val="00F93147"/>
    <w:rsid w:val="00F935C3"/>
    <w:rsid w:val="00F93B80"/>
    <w:rsid w:val="00F948B7"/>
    <w:rsid w:val="00F95155"/>
    <w:rsid w:val="00F953A4"/>
    <w:rsid w:val="00F95DB0"/>
    <w:rsid w:val="00F96235"/>
    <w:rsid w:val="00F964E8"/>
    <w:rsid w:val="00F965B0"/>
    <w:rsid w:val="00F96EAE"/>
    <w:rsid w:val="00F973C0"/>
    <w:rsid w:val="00F97DE0"/>
    <w:rsid w:val="00FA04D0"/>
    <w:rsid w:val="00FA0B8B"/>
    <w:rsid w:val="00FA11B6"/>
    <w:rsid w:val="00FA1D9F"/>
    <w:rsid w:val="00FA216C"/>
    <w:rsid w:val="00FA2BFC"/>
    <w:rsid w:val="00FA2D71"/>
    <w:rsid w:val="00FA2DE1"/>
    <w:rsid w:val="00FA3025"/>
    <w:rsid w:val="00FA306B"/>
    <w:rsid w:val="00FA334A"/>
    <w:rsid w:val="00FA33B0"/>
    <w:rsid w:val="00FA3445"/>
    <w:rsid w:val="00FA34A4"/>
    <w:rsid w:val="00FA3B15"/>
    <w:rsid w:val="00FA3C10"/>
    <w:rsid w:val="00FA3D8A"/>
    <w:rsid w:val="00FA4E99"/>
    <w:rsid w:val="00FA4FAB"/>
    <w:rsid w:val="00FA56CA"/>
    <w:rsid w:val="00FA72DF"/>
    <w:rsid w:val="00FA75B8"/>
    <w:rsid w:val="00FA7973"/>
    <w:rsid w:val="00FA79EC"/>
    <w:rsid w:val="00FB0E4E"/>
    <w:rsid w:val="00FB1161"/>
    <w:rsid w:val="00FB16F0"/>
    <w:rsid w:val="00FB1828"/>
    <w:rsid w:val="00FB18EA"/>
    <w:rsid w:val="00FB1C57"/>
    <w:rsid w:val="00FB1F7C"/>
    <w:rsid w:val="00FB23FC"/>
    <w:rsid w:val="00FB2ACA"/>
    <w:rsid w:val="00FB2D81"/>
    <w:rsid w:val="00FB363F"/>
    <w:rsid w:val="00FB374E"/>
    <w:rsid w:val="00FB3DCC"/>
    <w:rsid w:val="00FB3F32"/>
    <w:rsid w:val="00FB46B8"/>
    <w:rsid w:val="00FB477E"/>
    <w:rsid w:val="00FB52F7"/>
    <w:rsid w:val="00FB5640"/>
    <w:rsid w:val="00FB5E66"/>
    <w:rsid w:val="00FB6C10"/>
    <w:rsid w:val="00FB6FCC"/>
    <w:rsid w:val="00FB757B"/>
    <w:rsid w:val="00FB7818"/>
    <w:rsid w:val="00FB7B61"/>
    <w:rsid w:val="00FB7BD0"/>
    <w:rsid w:val="00FB7CE2"/>
    <w:rsid w:val="00FC11C8"/>
    <w:rsid w:val="00FC1359"/>
    <w:rsid w:val="00FC1709"/>
    <w:rsid w:val="00FC1D8E"/>
    <w:rsid w:val="00FC2B83"/>
    <w:rsid w:val="00FC2CE6"/>
    <w:rsid w:val="00FC3338"/>
    <w:rsid w:val="00FC386E"/>
    <w:rsid w:val="00FC3930"/>
    <w:rsid w:val="00FC3EA0"/>
    <w:rsid w:val="00FC3FFD"/>
    <w:rsid w:val="00FC439E"/>
    <w:rsid w:val="00FC53BB"/>
    <w:rsid w:val="00FC5406"/>
    <w:rsid w:val="00FC5433"/>
    <w:rsid w:val="00FC5553"/>
    <w:rsid w:val="00FC55C4"/>
    <w:rsid w:val="00FC55F3"/>
    <w:rsid w:val="00FC5611"/>
    <w:rsid w:val="00FC5779"/>
    <w:rsid w:val="00FC5A1F"/>
    <w:rsid w:val="00FC5A3D"/>
    <w:rsid w:val="00FC6066"/>
    <w:rsid w:val="00FC6389"/>
    <w:rsid w:val="00FC63DB"/>
    <w:rsid w:val="00FC6531"/>
    <w:rsid w:val="00FC65B1"/>
    <w:rsid w:val="00FC667E"/>
    <w:rsid w:val="00FC6E4A"/>
    <w:rsid w:val="00FC73E2"/>
    <w:rsid w:val="00FC7F20"/>
    <w:rsid w:val="00FD0514"/>
    <w:rsid w:val="00FD061B"/>
    <w:rsid w:val="00FD0C29"/>
    <w:rsid w:val="00FD0F14"/>
    <w:rsid w:val="00FD0F60"/>
    <w:rsid w:val="00FD134D"/>
    <w:rsid w:val="00FD1590"/>
    <w:rsid w:val="00FD1FF0"/>
    <w:rsid w:val="00FD2A20"/>
    <w:rsid w:val="00FD3024"/>
    <w:rsid w:val="00FD3847"/>
    <w:rsid w:val="00FD39E1"/>
    <w:rsid w:val="00FD3AE7"/>
    <w:rsid w:val="00FD3D14"/>
    <w:rsid w:val="00FD3D31"/>
    <w:rsid w:val="00FD4071"/>
    <w:rsid w:val="00FD4274"/>
    <w:rsid w:val="00FD4A16"/>
    <w:rsid w:val="00FD4D40"/>
    <w:rsid w:val="00FD5494"/>
    <w:rsid w:val="00FD54FA"/>
    <w:rsid w:val="00FD56FD"/>
    <w:rsid w:val="00FD57DC"/>
    <w:rsid w:val="00FD636F"/>
    <w:rsid w:val="00FD64F5"/>
    <w:rsid w:val="00FD6C7F"/>
    <w:rsid w:val="00FD78C2"/>
    <w:rsid w:val="00FD7AFB"/>
    <w:rsid w:val="00FD7B7A"/>
    <w:rsid w:val="00FE0027"/>
    <w:rsid w:val="00FE0396"/>
    <w:rsid w:val="00FE03D0"/>
    <w:rsid w:val="00FE0FB2"/>
    <w:rsid w:val="00FE103A"/>
    <w:rsid w:val="00FE19D5"/>
    <w:rsid w:val="00FE1DEB"/>
    <w:rsid w:val="00FE1E30"/>
    <w:rsid w:val="00FE204D"/>
    <w:rsid w:val="00FE2380"/>
    <w:rsid w:val="00FE276A"/>
    <w:rsid w:val="00FE2E91"/>
    <w:rsid w:val="00FE3034"/>
    <w:rsid w:val="00FE3100"/>
    <w:rsid w:val="00FE3157"/>
    <w:rsid w:val="00FE3ADF"/>
    <w:rsid w:val="00FE3B82"/>
    <w:rsid w:val="00FE3E76"/>
    <w:rsid w:val="00FE4223"/>
    <w:rsid w:val="00FE534B"/>
    <w:rsid w:val="00FE597A"/>
    <w:rsid w:val="00FE59A2"/>
    <w:rsid w:val="00FE5C28"/>
    <w:rsid w:val="00FE62E3"/>
    <w:rsid w:val="00FE677F"/>
    <w:rsid w:val="00FE6BBD"/>
    <w:rsid w:val="00FE7A43"/>
    <w:rsid w:val="00FE7D36"/>
    <w:rsid w:val="00FF01B8"/>
    <w:rsid w:val="00FF0473"/>
    <w:rsid w:val="00FF14AF"/>
    <w:rsid w:val="00FF1C5D"/>
    <w:rsid w:val="00FF216E"/>
    <w:rsid w:val="00FF233A"/>
    <w:rsid w:val="00FF2474"/>
    <w:rsid w:val="00FF286A"/>
    <w:rsid w:val="00FF3183"/>
    <w:rsid w:val="00FF4547"/>
    <w:rsid w:val="00FF46D3"/>
    <w:rsid w:val="00FF4A09"/>
    <w:rsid w:val="00FF4A3A"/>
    <w:rsid w:val="00FF4AB1"/>
    <w:rsid w:val="00FF5266"/>
    <w:rsid w:val="00FF5302"/>
    <w:rsid w:val="00FF54F3"/>
    <w:rsid w:val="00FF5AC8"/>
    <w:rsid w:val="00FF63B3"/>
    <w:rsid w:val="00FF71C7"/>
    <w:rsid w:val="00FF736B"/>
    <w:rsid w:val="00FF7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FAE97C-D689-4A4D-AE0E-A3A91E40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Глава"/>
    <w:basedOn w:val="a"/>
    <w:next w:val="a"/>
    <w:link w:val="10"/>
    <w:uiPriority w:val="99"/>
    <w:qFormat/>
    <w:rsid w:val="00ED3C4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71F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71F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1F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1F2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4"/>
    <w:uiPriority w:val="99"/>
    <w:unhideWhenUsed/>
    <w:rsid w:val="00B71F2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3"/>
    <w:uiPriority w:val="99"/>
    <w:rsid w:val="00B71F23"/>
    <w:rPr>
      <w:rFonts w:eastAsiaTheme="minorEastAsia"/>
      <w:sz w:val="20"/>
      <w:szCs w:val="20"/>
      <w:lang w:eastAsia="ru-RU"/>
    </w:rPr>
  </w:style>
  <w:style w:type="character" w:styleId="a5">
    <w:name w:val="footnote reference"/>
    <w:aliases w:val="Знак сноски-FN,Ciae niinee-FN,Знак сноски 1"/>
    <w:basedOn w:val="a0"/>
    <w:uiPriority w:val="99"/>
    <w:unhideWhenUsed/>
    <w:rsid w:val="00B71F23"/>
    <w:rPr>
      <w:vertAlign w:val="superscript"/>
    </w:rPr>
  </w:style>
  <w:style w:type="paragraph" w:customStyle="1" w:styleId="ConsPlusNormal">
    <w:name w:val="ConsPlusNormal"/>
    <w:link w:val="ConsPlusNormal0"/>
    <w:rsid w:val="00804D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22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117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2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1179"/>
    <w:rPr>
      <w:rFonts w:eastAsiaTheme="minorEastAsia"/>
      <w:lang w:eastAsia="ru-RU"/>
    </w:rPr>
  </w:style>
  <w:style w:type="paragraph" w:customStyle="1" w:styleId="ConsPlusNonformat">
    <w:name w:val="ConsPlusNonformat"/>
    <w:rsid w:val="005313E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ED3C4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ody Text Indent"/>
    <w:basedOn w:val="a"/>
    <w:link w:val="ab"/>
    <w:uiPriority w:val="99"/>
    <w:rsid w:val="00ED3C4F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ED3C4F"/>
    <w:rPr>
      <w:rFonts w:ascii="Arial" w:eastAsia="Times New Roman" w:hAnsi="Arial" w:cs="Arial"/>
      <w:sz w:val="28"/>
      <w:szCs w:val="28"/>
      <w:lang w:eastAsia="ru-RU"/>
    </w:rPr>
  </w:style>
  <w:style w:type="character" w:styleId="ac">
    <w:name w:val="Hyperlink"/>
    <w:basedOn w:val="a0"/>
    <w:uiPriority w:val="99"/>
    <w:rsid w:val="00ED3C4F"/>
    <w:rPr>
      <w:rFonts w:cs="Times New Roman"/>
      <w:color w:val="0000FF"/>
      <w:u w:val="single"/>
    </w:rPr>
  </w:style>
  <w:style w:type="paragraph" w:styleId="ad">
    <w:name w:val="No Spacing"/>
    <w:link w:val="ae"/>
    <w:uiPriority w:val="99"/>
    <w:qFormat/>
    <w:rsid w:val="00ED3C4F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ED3C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ED3C4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e">
    <w:name w:val="Без интервала Знак"/>
    <w:basedOn w:val="a0"/>
    <w:link w:val="ad"/>
    <w:uiPriority w:val="99"/>
    <w:locked/>
    <w:rsid w:val="00ED3C4F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List Paragraph"/>
    <w:basedOn w:val="a"/>
    <w:link w:val="af0"/>
    <w:uiPriority w:val="34"/>
    <w:qFormat/>
    <w:rsid w:val="00810ED5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8C32C1"/>
    <w:rPr>
      <w:rFonts w:cs="Times New Roman"/>
      <w:color w:val="106BBE"/>
    </w:rPr>
  </w:style>
  <w:style w:type="paragraph" w:styleId="af2">
    <w:name w:val="Body Text"/>
    <w:basedOn w:val="a"/>
    <w:link w:val="af3"/>
    <w:uiPriority w:val="99"/>
    <w:semiHidden/>
    <w:unhideWhenUsed/>
    <w:rsid w:val="007978CC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7978CC"/>
    <w:rPr>
      <w:rFonts w:eastAsiaTheme="minorEastAsia"/>
      <w:lang w:eastAsia="ru-RU"/>
    </w:rPr>
  </w:style>
  <w:style w:type="paragraph" w:styleId="af4">
    <w:name w:val="Normal (Web)"/>
    <w:basedOn w:val="a"/>
    <w:uiPriority w:val="99"/>
    <w:unhideWhenUsed/>
    <w:rsid w:val="00797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a"/>
    <w:rsid w:val="004068BD"/>
    <w:pPr>
      <w:ind w:left="720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af0">
    <w:name w:val="Абзац списка Знак"/>
    <w:basedOn w:val="a0"/>
    <w:link w:val="af"/>
    <w:uiPriority w:val="34"/>
    <w:rsid w:val="004068BD"/>
    <w:rPr>
      <w:rFonts w:eastAsiaTheme="minorEastAsia"/>
      <w:lang w:eastAsia="ru-RU"/>
    </w:rPr>
  </w:style>
  <w:style w:type="paragraph" w:customStyle="1" w:styleId="11">
    <w:name w:val="Абзац списка1"/>
    <w:basedOn w:val="a"/>
    <w:rsid w:val="00726378"/>
    <w:pPr>
      <w:ind w:left="720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western">
    <w:name w:val="western"/>
    <w:basedOn w:val="a"/>
    <w:rsid w:val="00BC05B1"/>
    <w:pPr>
      <w:suppressAutoHyphens/>
      <w:spacing w:before="280" w:after="24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5">
    <w:name w:val="annotation reference"/>
    <w:basedOn w:val="a0"/>
    <w:unhideWhenUsed/>
    <w:rsid w:val="00B9795D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B9795D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B9795D"/>
    <w:rPr>
      <w:rFonts w:eastAsiaTheme="minorEastAsia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9795D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B9795D"/>
    <w:rPr>
      <w:rFonts w:eastAsiaTheme="minorEastAsia"/>
      <w:b/>
      <w:bCs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B97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B9795D"/>
    <w:rPr>
      <w:rFonts w:ascii="Tahoma" w:eastAsiaTheme="minorEastAsia" w:hAnsi="Tahoma" w:cs="Tahoma"/>
      <w:sz w:val="16"/>
      <w:szCs w:val="16"/>
      <w:lang w:eastAsia="ru-RU"/>
    </w:rPr>
  </w:style>
  <w:style w:type="paragraph" w:styleId="afc">
    <w:name w:val="Revision"/>
    <w:hidden/>
    <w:uiPriority w:val="99"/>
    <w:semiHidden/>
    <w:rsid w:val="00114F9D"/>
    <w:pPr>
      <w:spacing w:after="0" w:line="240" w:lineRule="auto"/>
    </w:pPr>
  </w:style>
  <w:style w:type="character" w:customStyle="1" w:styleId="12">
    <w:name w:val="Упомянуть1"/>
    <w:basedOn w:val="a0"/>
    <w:uiPriority w:val="99"/>
    <w:semiHidden/>
    <w:unhideWhenUsed/>
    <w:rsid w:val="00BD7B79"/>
    <w:rPr>
      <w:color w:val="2B579A"/>
      <w:shd w:val="clear" w:color="auto" w:fill="E6E6E6"/>
    </w:rPr>
  </w:style>
  <w:style w:type="table" w:customStyle="1" w:styleId="13">
    <w:name w:val="Сетка таблицы1"/>
    <w:basedOn w:val="a1"/>
    <w:next w:val="afd"/>
    <w:uiPriority w:val="59"/>
    <w:rsid w:val="006862A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d">
    <w:name w:val="Table Grid"/>
    <w:basedOn w:val="a1"/>
    <w:uiPriority w:val="39"/>
    <w:unhideWhenUsed/>
    <w:rsid w:val="00686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iPriority w:val="99"/>
    <w:semiHidden/>
    <w:unhideWhenUsed/>
    <w:rsid w:val="00A149C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A149CF"/>
  </w:style>
  <w:style w:type="character" w:customStyle="1" w:styleId="ConsPlusNormal0">
    <w:name w:val="ConsPlusNormal Знак"/>
    <w:link w:val="ConsPlusNormal"/>
    <w:locked/>
    <w:rsid w:val="007B4B17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9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elkup-adm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pgu-yama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" TargetMode="External"/><Relationship Id="rId10" Type="http://schemas.openxmlformats.org/officeDocument/2006/relationships/hyperlink" Target="consultantplus://offline/ref=0EEBE6A8A2B5449442F8C43A4BE9CFE19F64DA7289A288FC32000C2139C6C5C2CF2ECC876A2A965F7E3ECC7F7Cw400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EBE6A8A2B5449442F8C43A4BE9CFE19F65DD7784AA88FC32000C2139C6C5C2DD2E948B6B2A88567B2B9A2E391CDAC91FF2A0AD81B25A34w50EG" TargetMode="External"/><Relationship Id="rId14" Type="http://schemas.openxmlformats.org/officeDocument/2006/relationships/hyperlink" Target="http://uo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12r5Og3DdWO1mqw5naP8HwkQAk4P8LNiYpY1pjuj8vE=</DigestValue>
    </Reference>
    <Reference Type="http://www.w3.org/2000/09/xmldsig#Object" URI="#idOfficeObject">
      <DigestMethod Algorithm="urn:ietf:params:xml:ns:cpxmlsec:algorithms:gostr34112012-256"/>
      <DigestValue>8zpSIZBDfNOCMu7p5SxrDbfFtQVASTimmIyj0ES537A=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RsjjAgrcKK4I4nOAxyBdn4Wtg4VvU1PhfnsupEaJjm4=</DigestValue>
    </Reference>
  </SignedInfo>
  <SignatureValue>P9tqiEN/MK2baQARrB19zZx0HvOuqYUcGdgUVNf5bQTiAYxwMeu3f/Z9DovduSFj
7ylShh6Eb7lKsH6JtGEs0A==</SignatureValue>
  <KeyInfo>
    <X509Data>
      <X509Certificate>MIIIaTCCCBagAwIBAgIULtTxgLRFKNpt7vRzb6NJ9GtPdkUwCgYIKoUDBwEBAwIw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jNC90L7QtSDQutCw0LfQvdCw0YfQtdC50YHRgtCy0L4wHhcNMjAwNDEzMDUwMTUw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0/09/xmldsig#sha1"/>
        <DigestValue>WK5tzPGPU1Hr6sxYIeEoYGPaUlM=</DigestValue>
      </Reference>
      <Reference URI="/word/document.xml?ContentType=application/vnd.openxmlformats-officedocument.wordprocessingml.document.main+xml">
        <DigestMethod Algorithm="http://www.w3.org/2000/09/xmldsig#sha1"/>
        <DigestValue>6hhZUio2nQH0XQVKMpUxEI48tN4=</DigestValue>
      </Reference>
      <Reference URI="/word/endnotes.xml?ContentType=application/vnd.openxmlformats-officedocument.wordprocessingml.endnotes+xml">
        <DigestMethod Algorithm="http://www.w3.org/2000/09/xmldsig#sha1"/>
        <DigestValue>2r5vQ7n6KKFpEfgBeanvilmhddU=</DigestValue>
      </Reference>
      <Reference URI="/word/fontTable.xml?ContentType=application/vnd.openxmlformats-officedocument.wordprocessingml.fontTable+xml">
        <DigestMethod Algorithm="http://www.w3.org/2000/09/xmldsig#sha1"/>
        <DigestValue>ocYHdXZnNMvlZleWx1qlXRUGENo=</DigestValue>
      </Reference>
      <Reference URI="/word/footnotes.xml?ContentType=application/vnd.openxmlformats-officedocument.wordprocessingml.footnotes+xml">
        <DigestMethod Algorithm="http://www.w3.org/2000/09/xmldsig#sha1"/>
        <DigestValue>ucZNCdRGF2xmzFMu8ylxtS4i9y0=</DigestValue>
      </Reference>
      <Reference URI="/word/header1.xml?ContentType=application/vnd.openxmlformats-officedocument.wordprocessingml.header+xml">
        <DigestMethod Algorithm="http://www.w3.org/2000/09/xmldsig#sha1"/>
        <DigestValue>6xbXlrVMp8NO4jiroRX7eLcAx44=</DigestValue>
      </Reference>
      <Reference URI="/word/header2.xml?ContentType=application/vnd.openxmlformats-officedocument.wordprocessingml.header+xml">
        <DigestMethod Algorithm="http://www.w3.org/2000/09/xmldsig#sha1"/>
        <DigestValue>cZSSgDs+R5P7NfTgbZpggHfALUU=</DigestValue>
      </Reference>
      <Reference URI="/word/header3.xml?ContentType=application/vnd.openxmlformats-officedocument.wordprocessingml.header+xml">
        <DigestMethod Algorithm="http://www.w3.org/2000/09/xmldsig#sha1"/>
        <DigestValue>wKgFWInYYjg7uULmOmifMwugBac=</DigestValue>
      </Reference>
      <Reference URI="/word/media/image1.jpeg?ContentType=image/jpeg">
        <DigestMethod Algorithm="http://www.w3.org/2000/09/xmldsig#sha1"/>
        <DigestValue>zerzXJzgHs0IUSl6QQQ2EJxaXSc=</DigestValue>
      </Reference>
      <Reference URI="/word/numbering.xml?ContentType=application/vnd.openxmlformats-officedocument.wordprocessingml.numbering+xml">
        <DigestMethod Algorithm="http://www.w3.org/2000/09/xmldsig#sha1"/>
        <DigestValue>RydqDt+vESBAFGN4zvcI2UVahKk=</DigestValue>
      </Reference>
      <Reference URI="/word/settings.xml?ContentType=application/vnd.openxmlformats-officedocument.wordprocessingml.settings+xml">
        <DigestMethod Algorithm="http://www.w3.org/2000/09/xmldsig#sha1"/>
        <DigestValue>xunHrmWAHAh/vKC1pqSv+Gcfh6c=</DigestValue>
      </Reference>
      <Reference URI="/word/styles.xml?ContentType=application/vnd.openxmlformats-officedocument.wordprocessingml.styles+xml">
        <DigestMethod Algorithm="http://www.w3.org/2000/09/xmldsig#sha1"/>
        <DigestValue>Z1UGiBjxBIby2nFJB3Yr7leYMAU=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kFuwGs05sm6e+60RUWnzrwvgXCs=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2020-07-10T10:44:09Z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2020-07-10T10:44:09Z</xd:SigningTime>
          <xd:SigningCertificate>
            <xd:Cert>
              <xd:CertDigest>
                <DigestMethod Algorithm="http://www.w3.org/2000/09/xmldsig#sha1"/>
                <DigestValue>Mei4EFGEXNlORTS+l9Z7Z6Gx7Qo=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OGRN=1047797019830, INN=007710568760, S=г. Москва, E=uc_fk@roskazna.ru</X509IssuerName>
                <X509SerialNumber>267362371296657766646965429532171485329555945029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A07CAA-A89B-4698-8E92-1D961450C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34</Pages>
  <Words>13598</Words>
  <Characters>77513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Admin. obl.</Company>
  <LinksUpToDate>false</LinksUpToDate>
  <CharactersWithSpaces>90930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Shavrina</dc:creator>
  <cp:lastModifiedBy>Великоборец Алена Петровна</cp:lastModifiedBy>
  <cp:revision>47</cp:revision>
  <cp:lastPrinted>2020-07-10T08:14:00Z</cp:lastPrinted>
  <dcterms:created xsi:type="dcterms:W3CDTF">2020-02-13T03:44:00Z</dcterms:created>
  <dcterms:modified xsi:type="dcterms:W3CDTF">2020-07-10T10:44:00Z</dcterms:modified>
</cp:coreProperties>
</file>