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F3" w:rsidRDefault="000221F3" w:rsidP="00022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338">
        <w:rPr>
          <w:rFonts w:ascii="Times New Roman" w:hAnsi="Times New Roman" w:cs="Times New Roman"/>
          <w:sz w:val="28"/>
          <w:szCs w:val="28"/>
        </w:rPr>
        <w:t>Муници</w:t>
      </w:r>
      <w:r w:rsidR="007B2441">
        <w:rPr>
          <w:rFonts w:ascii="Times New Roman" w:hAnsi="Times New Roman" w:cs="Times New Roman"/>
          <w:sz w:val="28"/>
          <w:szCs w:val="28"/>
        </w:rPr>
        <w:t xml:space="preserve">пальное общеобразовательное </w:t>
      </w:r>
      <w:r w:rsidRPr="006D5338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D5338">
        <w:rPr>
          <w:rFonts w:ascii="Times New Roman" w:hAnsi="Times New Roman" w:cs="Times New Roman"/>
          <w:sz w:val="28"/>
          <w:szCs w:val="28"/>
        </w:rPr>
        <w:t>«Тольки</w:t>
      </w:r>
      <w:r w:rsidR="007B2441">
        <w:rPr>
          <w:rFonts w:ascii="Times New Roman" w:hAnsi="Times New Roman" w:cs="Times New Roman"/>
          <w:sz w:val="28"/>
          <w:szCs w:val="28"/>
        </w:rPr>
        <w:t xml:space="preserve">нская школа-интернат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6D5338">
        <w:rPr>
          <w:rFonts w:ascii="Times New Roman" w:hAnsi="Times New Roman" w:cs="Times New Roman"/>
          <w:sz w:val="28"/>
          <w:szCs w:val="28"/>
        </w:rPr>
        <w:t xml:space="preserve"> общего образования» </w:t>
      </w:r>
    </w:p>
    <w:p w:rsidR="000221F3" w:rsidRPr="006D5338" w:rsidRDefault="000221F3" w:rsidP="00022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1F3" w:rsidRDefault="000221F3" w:rsidP="00022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1F3" w:rsidRDefault="000221F3" w:rsidP="00022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1F3" w:rsidRDefault="000221F3" w:rsidP="000221F3">
      <w:pPr>
        <w:rPr>
          <w:rFonts w:ascii="Times New Roman" w:hAnsi="Times New Roman" w:cs="Times New Roman"/>
          <w:sz w:val="28"/>
          <w:szCs w:val="28"/>
        </w:rPr>
      </w:pPr>
    </w:p>
    <w:p w:rsidR="00FD065B" w:rsidRDefault="00FD065B" w:rsidP="00FD06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65B" w:rsidRDefault="00FD065B" w:rsidP="00FD06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65B" w:rsidRPr="001B584D" w:rsidRDefault="00FD065B" w:rsidP="00FD06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Сочинение</w:t>
      </w:r>
    </w:p>
    <w:p w:rsidR="00FD065B" w:rsidRPr="001B584D" w:rsidRDefault="00FD065B" w:rsidP="00FD06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 помню! Я горжусь!</w:t>
      </w:r>
      <w:r w:rsidRPr="001B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221F3" w:rsidRPr="000221F3" w:rsidRDefault="000221F3" w:rsidP="00022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AE8" w:rsidRPr="00E11D40" w:rsidRDefault="00932AE8" w:rsidP="0093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1F3" w:rsidRPr="000221F3" w:rsidRDefault="000221F3" w:rsidP="00932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1F3" w:rsidRPr="00E11D40" w:rsidRDefault="000221F3" w:rsidP="00022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441" w:rsidRDefault="007B2441" w:rsidP="00022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441" w:rsidRDefault="007B2441" w:rsidP="00022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441" w:rsidRDefault="007B2441" w:rsidP="007B2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495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Кадочникова Софья</w:t>
      </w:r>
    </w:p>
    <w:p w:rsidR="007B2441" w:rsidRDefault="007B2441" w:rsidP="007B2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Сергеевна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2441" w:rsidRDefault="007B2441" w:rsidP="007B2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учащаяся 9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7B2441" w:rsidRDefault="007B2441" w:rsidP="007B2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</w:t>
      </w:r>
    </w:p>
    <w:p w:rsidR="007B2441" w:rsidRDefault="007B2441" w:rsidP="007B2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«Толькинская школа-интернат </w:t>
      </w:r>
    </w:p>
    <w:p w:rsidR="007B2441" w:rsidRPr="007B2441" w:rsidRDefault="007B2441" w:rsidP="007B2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общего образования»</w:t>
      </w:r>
    </w:p>
    <w:p w:rsidR="007B2441" w:rsidRDefault="007B2441" w:rsidP="007B24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41" w:rsidRDefault="007B2441" w:rsidP="007B2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764A">
        <w:rPr>
          <w:rFonts w:ascii="Times New Roman" w:hAnsi="Times New Roman" w:cs="Times New Roman"/>
          <w:b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Шараева Галина</w:t>
      </w:r>
    </w:p>
    <w:p w:rsidR="007B2441" w:rsidRDefault="007B2441" w:rsidP="007B2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Никитична</w:t>
      </w:r>
      <w:r w:rsidRPr="00E1149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</w:t>
      </w:r>
    </w:p>
    <w:p w:rsidR="007B2441" w:rsidRPr="00E11495" w:rsidRDefault="007B2441" w:rsidP="007B2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учитель</w:t>
      </w:r>
    </w:p>
    <w:p w:rsidR="007B2441" w:rsidRDefault="007B2441" w:rsidP="007B2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</w:t>
      </w:r>
    </w:p>
    <w:p w:rsidR="007B2441" w:rsidRDefault="007B2441" w:rsidP="007B2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«Толькинская школа-интернат </w:t>
      </w:r>
    </w:p>
    <w:p w:rsidR="000221F3" w:rsidRPr="007B2441" w:rsidRDefault="007B2441" w:rsidP="007B24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общего образования»</w:t>
      </w:r>
    </w:p>
    <w:p w:rsidR="000221F3" w:rsidRDefault="000221F3" w:rsidP="00022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1F3" w:rsidRDefault="000221F3" w:rsidP="007B2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B2441" w:rsidRDefault="007B2441" w:rsidP="007B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441" w:rsidRDefault="007B2441" w:rsidP="007B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441" w:rsidRDefault="007B2441" w:rsidP="007B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441" w:rsidRDefault="000221F3" w:rsidP="007B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441" w:rsidRDefault="007B2441" w:rsidP="007B24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Толька, 2015 </w:t>
      </w:r>
    </w:p>
    <w:p w:rsidR="00E11D40" w:rsidRDefault="000221F3" w:rsidP="007B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7B2441">
        <w:rPr>
          <w:rFonts w:ascii="Times New Roman" w:hAnsi="Times New Roman" w:cs="Times New Roman"/>
          <w:sz w:val="28"/>
          <w:szCs w:val="28"/>
        </w:rPr>
        <w:t xml:space="preserve">   </w:t>
      </w:r>
      <w:r w:rsidR="00040AF6">
        <w:rPr>
          <w:rFonts w:ascii="Times New Roman" w:hAnsi="Times New Roman" w:cs="Times New Roman"/>
          <w:sz w:val="28"/>
          <w:szCs w:val="28"/>
        </w:rPr>
        <w:t>Нежданно грянула война</w:t>
      </w:r>
      <w:r w:rsidR="004E074A">
        <w:rPr>
          <w:rFonts w:ascii="Times New Roman" w:hAnsi="Times New Roman" w:cs="Times New Roman"/>
          <w:sz w:val="28"/>
          <w:szCs w:val="28"/>
        </w:rPr>
        <w:t>,</w:t>
      </w:r>
    </w:p>
    <w:p w:rsidR="007B2441" w:rsidRDefault="000221F3" w:rsidP="007B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B2441">
        <w:rPr>
          <w:rFonts w:ascii="Times New Roman" w:hAnsi="Times New Roman" w:cs="Times New Roman"/>
          <w:sz w:val="28"/>
          <w:szCs w:val="28"/>
        </w:rPr>
        <w:t xml:space="preserve">    </w:t>
      </w:r>
      <w:r w:rsidR="006047E3">
        <w:rPr>
          <w:rFonts w:ascii="Times New Roman" w:hAnsi="Times New Roman" w:cs="Times New Roman"/>
          <w:sz w:val="28"/>
          <w:szCs w:val="28"/>
        </w:rPr>
        <w:t>Разрушив миллионы судеб.</w:t>
      </w:r>
    </w:p>
    <w:p w:rsidR="004E074A" w:rsidRDefault="007B2441" w:rsidP="007B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 так страшна была </w:t>
      </w:r>
      <w:r w:rsidR="00040AF6">
        <w:rPr>
          <w:rFonts w:ascii="Times New Roman" w:hAnsi="Times New Roman" w:cs="Times New Roman"/>
          <w:sz w:val="28"/>
          <w:szCs w:val="28"/>
        </w:rPr>
        <w:t>она…</w:t>
      </w:r>
    </w:p>
    <w:p w:rsidR="004E074A" w:rsidRDefault="004E074A" w:rsidP="007B24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ней мы точно не забудем.</w:t>
      </w:r>
    </w:p>
    <w:p w:rsidR="008D43D6" w:rsidRPr="004E074A" w:rsidRDefault="004E074A" w:rsidP="004E074A">
      <w:pPr>
        <w:rPr>
          <w:rFonts w:ascii="Times New Roman" w:hAnsi="Times New Roman" w:cs="Times New Roman"/>
        </w:rPr>
      </w:pPr>
      <w:r w:rsidRPr="004E074A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8D43D6" w:rsidRPr="004E074A">
        <w:rPr>
          <w:rFonts w:ascii="Times New Roman" w:hAnsi="Times New Roman" w:cs="Times New Roman"/>
        </w:rPr>
        <w:t>Кадочникова Софья</w:t>
      </w:r>
    </w:p>
    <w:p w:rsidR="00C46A97" w:rsidRPr="00E11D40" w:rsidRDefault="0003055A" w:rsidP="007B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40">
        <w:rPr>
          <w:rFonts w:ascii="Times New Roman" w:hAnsi="Times New Roman" w:cs="Times New Roman"/>
          <w:sz w:val="28"/>
          <w:szCs w:val="28"/>
        </w:rPr>
        <w:t xml:space="preserve">   </w:t>
      </w:r>
      <w:r w:rsidRPr="00E11D40">
        <w:rPr>
          <w:rFonts w:ascii="Times New Roman" w:hAnsi="Times New Roman" w:cs="Times New Roman"/>
          <w:sz w:val="28"/>
          <w:szCs w:val="28"/>
        </w:rPr>
        <w:tab/>
      </w:r>
      <w:r w:rsidR="008F1DC7">
        <w:rPr>
          <w:rFonts w:ascii="Times New Roman" w:hAnsi="Times New Roman" w:cs="Times New Roman"/>
          <w:sz w:val="28"/>
          <w:szCs w:val="28"/>
        </w:rPr>
        <w:t>Война</w:t>
      </w:r>
      <w:r w:rsidR="00773975">
        <w:rPr>
          <w:rFonts w:ascii="Times New Roman" w:hAnsi="Times New Roman" w:cs="Times New Roman"/>
          <w:sz w:val="28"/>
          <w:szCs w:val="28"/>
        </w:rPr>
        <w:t>.…К</w:t>
      </w:r>
      <w:r w:rsidR="006047E3">
        <w:rPr>
          <w:rFonts w:ascii="Times New Roman" w:hAnsi="Times New Roman" w:cs="Times New Roman"/>
          <w:sz w:val="28"/>
          <w:szCs w:val="28"/>
        </w:rPr>
        <w:t>акое страшное, жест</w:t>
      </w:r>
      <w:r w:rsidR="008F1DC7">
        <w:rPr>
          <w:rFonts w:ascii="Times New Roman" w:hAnsi="Times New Roman" w:cs="Times New Roman"/>
          <w:sz w:val="28"/>
          <w:szCs w:val="28"/>
        </w:rPr>
        <w:t xml:space="preserve">кое слово…Короткое, как выстрел, особенно, если произнести его по слогам: </w:t>
      </w:r>
      <w:proofErr w:type="gramStart"/>
      <w:r w:rsidR="008F1DC7">
        <w:rPr>
          <w:rFonts w:ascii="Times New Roman" w:hAnsi="Times New Roman" w:cs="Times New Roman"/>
          <w:sz w:val="28"/>
          <w:szCs w:val="28"/>
        </w:rPr>
        <w:t>вой-на</w:t>
      </w:r>
      <w:proofErr w:type="gramEnd"/>
      <w:r w:rsidR="008F1DC7">
        <w:rPr>
          <w:rFonts w:ascii="Times New Roman" w:hAnsi="Times New Roman" w:cs="Times New Roman"/>
          <w:sz w:val="28"/>
          <w:szCs w:val="28"/>
        </w:rPr>
        <w:t>. Для меня это слово наполнено болью, слезами, страхом и страданиями</w:t>
      </w:r>
      <w:r w:rsidR="00773975">
        <w:rPr>
          <w:rFonts w:ascii="Times New Roman" w:hAnsi="Times New Roman" w:cs="Times New Roman"/>
          <w:sz w:val="28"/>
          <w:szCs w:val="28"/>
        </w:rPr>
        <w:t>.</w:t>
      </w:r>
      <w:r w:rsidR="002E5607" w:rsidRPr="00E11D40">
        <w:rPr>
          <w:rFonts w:ascii="Times New Roman" w:hAnsi="Times New Roman" w:cs="Times New Roman"/>
          <w:sz w:val="28"/>
          <w:szCs w:val="28"/>
        </w:rPr>
        <w:t xml:space="preserve"> Сколько людей забрала война, сколь</w:t>
      </w:r>
      <w:r w:rsidR="008F1DC7">
        <w:rPr>
          <w:rFonts w:ascii="Times New Roman" w:hAnsi="Times New Roman" w:cs="Times New Roman"/>
          <w:sz w:val="28"/>
          <w:szCs w:val="28"/>
        </w:rPr>
        <w:t>ко судеб разрушила, сколько горя</w:t>
      </w:r>
      <w:r w:rsidR="002E5607" w:rsidRPr="00E11D40">
        <w:rPr>
          <w:rFonts w:ascii="Times New Roman" w:hAnsi="Times New Roman" w:cs="Times New Roman"/>
          <w:sz w:val="28"/>
          <w:szCs w:val="28"/>
        </w:rPr>
        <w:t xml:space="preserve"> принесл</w:t>
      </w:r>
      <w:r w:rsidR="007B32DF">
        <w:rPr>
          <w:rFonts w:ascii="Times New Roman" w:hAnsi="Times New Roman" w:cs="Times New Roman"/>
          <w:sz w:val="28"/>
          <w:szCs w:val="28"/>
        </w:rPr>
        <w:t>а</w:t>
      </w:r>
      <w:r w:rsidR="00773975">
        <w:rPr>
          <w:rFonts w:ascii="Times New Roman" w:hAnsi="Times New Roman" w:cs="Times New Roman"/>
          <w:sz w:val="28"/>
          <w:szCs w:val="28"/>
        </w:rPr>
        <w:t xml:space="preserve">. </w:t>
      </w:r>
      <w:r w:rsidR="007B32DF">
        <w:rPr>
          <w:rFonts w:ascii="Times New Roman" w:hAnsi="Times New Roman" w:cs="Times New Roman"/>
          <w:sz w:val="28"/>
          <w:szCs w:val="28"/>
        </w:rPr>
        <w:t>Она ворвалась в мирную жизнь людей, которые работали, учились</w:t>
      </w:r>
      <w:r w:rsidR="00773975">
        <w:rPr>
          <w:rFonts w:ascii="Times New Roman" w:hAnsi="Times New Roman" w:cs="Times New Roman"/>
          <w:sz w:val="28"/>
          <w:szCs w:val="28"/>
        </w:rPr>
        <w:t xml:space="preserve">, </w:t>
      </w:r>
      <w:r w:rsidR="007B32DF">
        <w:rPr>
          <w:rFonts w:ascii="Times New Roman" w:hAnsi="Times New Roman" w:cs="Times New Roman"/>
          <w:sz w:val="28"/>
          <w:szCs w:val="28"/>
        </w:rPr>
        <w:t>влюблялись, заводили семьи,</w:t>
      </w:r>
      <w:r w:rsidR="001800F5" w:rsidRPr="00E11D40">
        <w:rPr>
          <w:rFonts w:ascii="Times New Roman" w:hAnsi="Times New Roman" w:cs="Times New Roman"/>
          <w:sz w:val="28"/>
          <w:szCs w:val="28"/>
        </w:rPr>
        <w:t xml:space="preserve"> строили планы</w:t>
      </w:r>
      <w:r w:rsidR="007B32DF">
        <w:rPr>
          <w:rFonts w:ascii="Times New Roman" w:hAnsi="Times New Roman" w:cs="Times New Roman"/>
          <w:sz w:val="28"/>
          <w:szCs w:val="28"/>
        </w:rPr>
        <w:t xml:space="preserve"> на будущее</w:t>
      </w:r>
      <w:r w:rsidR="001800F5" w:rsidRPr="00E11D40">
        <w:rPr>
          <w:rFonts w:ascii="Times New Roman" w:hAnsi="Times New Roman" w:cs="Times New Roman"/>
          <w:sz w:val="28"/>
          <w:szCs w:val="28"/>
        </w:rPr>
        <w:t>. Люди</w:t>
      </w:r>
      <w:r w:rsidR="007B32DF">
        <w:rPr>
          <w:rFonts w:ascii="Times New Roman" w:hAnsi="Times New Roman" w:cs="Times New Roman"/>
          <w:sz w:val="28"/>
          <w:szCs w:val="28"/>
        </w:rPr>
        <w:t xml:space="preserve"> и </w:t>
      </w:r>
      <w:r w:rsidR="001800F5" w:rsidRPr="00E11D40">
        <w:rPr>
          <w:rFonts w:ascii="Times New Roman" w:hAnsi="Times New Roman" w:cs="Times New Roman"/>
          <w:sz w:val="28"/>
          <w:szCs w:val="28"/>
        </w:rPr>
        <w:t xml:space="preserve"> не </w:t>
      </w:r>
      <w:r w:rsidR="007B32DF">
        <w:rPr>
          <w:rFonts w:ascii="Times New Roman" w:hAnsi="Times New Roman" w:cs="Times New Roman"/>
          <w:sz w:val="28"/>
          <w:szCs w:val="28"/>
        </w:rPr>
        <w:t>предполагали</w:t>
      </w:r>
      <w:r w:rsidR="001800F5" w:rsidRPr="00E11D40">
        <w:rPr>
          <w:rFonts w:ascii="Times New Roman" w:hAnsi="Times New Roman" w:cs="Times New Roman"/>
          <w:sz w:val="28"/>
          <w:szCs w:val="28"/>
        </w:rPr>
        <w:t xml:space="preserve">, что им предстоит </w:t>
      </w:r>
      <w:r w:rsidR="007B32DF">
        <w:rPr>
          <w:rFonts w:ascii="Times New Roman" w:hAnsi="Times New Roman" w:cs="Times New Roman"/>
          <w:sz w:val="28"/>
          <w:szCs w:val="28"/>
        </w:rPr>
        <w:t xml:space="preserve">испытать, через что </w:t>
      </w:r>
      <w:r w:rsidR="001800F5" w:rsidRPr="00E11D40">
        <w:rPr>
          <w:rFonts w:ascii="Times New Roman" w:hAnsi="Times New Roman" w:cs="Times New Roman"/>
          <w:sz w:val="28"/>
          <w:szCs w:val="28"/>
        </w:rPr>
        <w:t>про</w:t>
      </w:r>
      <w:r w:rsidR="00BE5BF1">
        <w:rPr>
          <w:rFonts w:ascii="Times New Roman" w:hAnsi="Times New Roman" w:cs="Times New Roman"/>
          <w:sz w:val="28"/>
          <w:szCs w:val="28"/>
        </w:rPr>
        <w:t>йти и сколько всего</w:t>
      </w:r>
      <w:r w:rsidR="007B32DF">
        <w:rPr>
          <w:rFonts w:ascii="Times New Roman" w:hAnsi="Times New Roman" w:cs="Times New Roman"/>
          <w:sz w:val="28"/>
          <w:szCs w:val="28"/>
        </w:rPr>
        <w:t xml:space="preserve"> пережить.</w:t>
      </w:r>
      <w:r w:rsidR="009A3A5C">
        <w:rPr>
          <w:rFonts w:ascii="Times New Roman" w:hAnsi="Times New Roman" w:cs="Times New Roman"/>
          <w:sz w:val="28"/>
          <w:szCs w:val="28"/>
        </w:rPr>
        <w:t xml:space="preserve"> Никто и не думал, что эта война будет такой долгой и что очень многие не смогут вернуться домой. Я, как и многие мои сверстники, знаю о войне по книгам и кинофильмам. Истории, рассказанные там, иногда трогают до слез, а иногда не вызывают никаких чувств. Кажется, что все это было давно и не имеет к нам</w:t>
      </w:r>
      <w:r w:rsidR="00773975">
        <w:rPr>
          <w:rFonts w:ascii="Times New Roman" w:hAnsi="Times New Roman" w:cs="Times New Roman"/>
          <w:sz w:val="28"/>
          <w:szCs w:val="28"/>
        </w:rPr>
        <w:t>,</w:t>
      </w:r>
      <w:r w:rsidR="009A3A5C">
        <w:rPr>
          <w:rFonts w:ascii="Times New Roman" w:hAnsi="Times New Roman" w:cs="Times New Roman"/>
          <w:sz w:val="28"/>
          <w:szCs w:val="28"/>
        </w:rPr>
        <w:t xml:space="preserve"> сегодняшним, никакого отношения.</w:t>
      </w:r>
      <w:r w:rsidR="007B32DF">
        <w:rPr>
          <w:rFonts w:ascii="Times New Roman" w:hAnsi="Times New Roman" w:cs="Times New Roman"/>
          <w:sz w:val="28"/>
          <w:szCs w:val="28"/>
        </w:rPr>
        <w:t xml:space="preserve"> </w:t>
      </w:r>
      <w:r w:rsidR="009A3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F1" w:rsidRDefault="009A3A5C" w:rsidP="007B2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стала смотреть на войну по- другому, когда мне в руки попал старый семейный альбом  моей бабушки.</w:t>
      </w:r>
      <w:r w:rsidR="00614F91">
        <w:rPr>
          <w:rFonts w:ascii="Times New Roman" w:hAnsi="Times New Roman" w:cs="Times New Roman"/>
          <w:sz w:val="28"/>
          <w:szCs w:val="28"/>
        </w:rPr>
        <w:t xml:space="preserve"> Я видела, что она часто просматривает его и при этом плачет.</w:t>
      </w:r>
      <w:r>
        <w:rPr>
          <w:rFonts w:ascii="Times New Roman" w:hAnsi="Times New Roman" w:cs="Times New Roman"/>
          <w:sz w:val="28"/>
          <w:szCs w:val="28"/>
        </w:rPr>
        <w:t xml:space="preserve"> Листая </w:t>
      </w:r>
      <w:r w:rsidR="00614F91">
        <w:rPr>
          <w:rFonts w:ascii="Times New Roman" w:hAnsi="Times New Roman" w:cs="Times New Roman"/>
          <w:sz w:val="28"/>
          <w:szCs w:val="28"/>
        </w:rPr>
        <w:t>альбом</w:t>
      </w:r>
      <w:r>
        <w:rPr>
          <w:rFonts w:ascii="Times New Roman" w:hAnsi="Times New Roman" w:cs="Times New Roman"/>
          <w:sz w:val="28"/>
          <w:szCs w:val="28"/>
        </w:rPr>
        <w:t>, я увидела много пожелтевших фотографий</w:t>
      </w:r>
      <w:r w:rsidR="00614F91">
        <w:rPr>
          <w:rFonts w:ascii="Times New Roman" w:hAnsi="Times New Roman" w:cs="Times New Roman"/>
          <w:sz w:val="28"/>
          <w:szCs w:val="28"/>
        </w:rPr>
        <w:t xml:space="preserve">, на которых были изображены незнакомые мне люди. Оказалось, что это мои </w:t>
      </w:r>
      <w:r w:rsidR="00CA13F1">
        <w:rPr>
          <w:rFonts w:ascii="Times New Roman" w:hAnsi="Times New Roman" w:cs="Times New Roman"/>
          <w:sz w:val="28"/>
          <w:szCs w:val="28"/>
        </w:rPr>
        <w:t>родственники, судьбы которых переплелись с Великой Отечественной войной</w:t>
      </w:r>
      <w:r w:rsidR="00614F91">
        <w:rPr>
          <w:rFonts w:ascii="Times New Roman" w:hAnsi="Times New Roman" w:cs="Times New Roman"/>
          <w:sz w:val="28"/>
          <w:szCs w:val="28"/>
        </w:rPr>
        <w:t xml:space="preserve">. </w:t>
      </w:r>
      <w:r w:rsidR="00CA13F1">
        <w:rPr>
          <w:rFonts w:ascii="Times New Roman" w:hAnsi="Times New Roman" w:cs="Times New Roman"/>
          <w:sz w:val="28"/>
          <w:szCs w:val="28"/>
        </w:rPr>
        <w:t>И т</w:t>
      </w:r>
      <w:r w:rsidR="00614F91">
        <w:rPr>
          <w:rFonts w:ascii="Times New Roman" w:hAnsi="Times New Roman" w:cs="Times New Roman"/>
          <w:sz w:val="28"/>
          <w:szCs w:val="28"/>
        </w:rPr>
        <w:t xml:space="preserve">еперь я  </w:t>
      </w:r>
      <w:r w:rsidR="00CA13F1">
        <w:rPr>
          <w:rFonts w:ascii="Times New Roman" w:hAnsi="Times New Roman" w:cs="Times New Roman"/>
          <w:sz w:val="28"/>
          <w:szCs w:val="28"/>
        </w:rPr>
        <w:t xml:space="preserve"> знаю о ней не только из книг, но и из </w:t>
      </w:r>
      <w:r w:rsidR="00A16714">
        <w:rPr>
          <w:rFonts w:ascii="Times New Roman" w:hAnsi="Times New Roman" w:cs="Times New Roman"/>
          <w:sz w:val="28"/>
          <w:szCs w:val="28"/>
        </w:rPr>
        <w:t xml:space="preserve"> рассказов  бабушки и прабабушки;</w:t>
      </w:r>
      <w:r w:rsidR="00B62B32" w:rsidRPr="00E11D40">
        <w:rPr>
          <w:rFonts w:ascii="Times New Roman" w:hAnsi="Times New Roman" w:cs="Times New Roman"/>
          <w:sz w:val="28"/>
          <w:szCs w:val="28"/>
        </w:rPr>
        <w:t xml:space="preserve"> своих пр</w:t>
      </w:r>
      <w:r w:rsidR="00A16714">
        <w:rPr>
          <w:rFonts w:ascii="Times New Roman" w:hAnsi="Times New Roman" w:cs="Times New Roman"/>
          <w:sz w:val="28"/>
          <w:szCs w:val="28"/>
        </w:rPr>
        <w:t xml:space="preserve">адедушек, участвовавших в войне, я, к сожалению, не застала в живых. </w:t>
      </w:r>
      <w:r w:rsidR="00B62B32" w:rsidRPr="00E11D40">
        <w:rPr>
          <w:rFonts w:ascii="Times New Roman" w:hAnsi="Times New Roman" w:cs="Times New Roman"/>
          <w:sz w:val="28"/>
          <w:szCs w:val="28"/>
        </w:rPr>
        <w:t xml:space="preserve"> В моей семье два  ветерана Великой Отечественной войны и один труженик тыла.</w:t>
      </w:r>
    </w:p>
    <w:p w:rsidR="0003055A" w:rsidRPr="00E11D40" w:rsidRDefault="00B62B32" w:rsidP="007B2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40">
        <w:rPr>
          <w:rFonts w:ascii="Times New Roman" w:hAnsi="Times New Roman" w:cs="Times New Roman"/>
          <w:sz w:val="28"/>
          <w:szCs w:val="28"/>
        </w:rPr>
        <w:t xml:space="preserve"> Мой прадедушка </w:t>
      </w:r>
      <w:proofErr w:type="spellStart"/>
      <w:r w:rsidRPr="00E11D40">
        <w:rPr>
          <w:rFonts w:ascii="Times New Roman" w:hAnsi="Times New Roman" w:cs="Times New Roman"/>
          <w:sz w:val="28"/>
          <w:szCs w:val="28"/>
        </w:rPr>
        <w:t>Хайдуков</w:t>
      </w:r>
      <w:proofErr w:type="spellEnd"/>
      <w:r w:rsidRPr="00E11D40">
        <w:rPr>
          <w:rFonts w:ascii="Times New Roman" w:hAnsi="Times New Roman" w:cs="Times New Roman"/>
          <w:sz w:val="28"/>
          <w:szCs w:val="28"/>
        </w:rPr>
        <w:t xml:space="preserve"> Семен Васильевич родился в 1920 году в село </w:t>
      </w:r>
      <w:proofErr w:type="spellStart"/>
      <w:r w:rsidRPr="00E11D40">
        <w:rPr>
          <w:rFonts w:ascii="Times New Roman" w:hAnsi="Times New Roman" w:cs="Times New Roman"/>
          <w:sz w:val="28"/>
          <w:szCs w:val="28"/>
        </w:rPr>
        <w:t>Дулино</w:t>
      </w:r>
      <w:proofErr w:type="spellEnd"/>
      <w:r w:rsidRPr="00E11D40">
        <w:rPr>
          <w:rFonts w:ascii="Times New Roman" w:hAnsi="Times New Roman" w:cs="Times New Roman"/>
          <w:sz w:val="28"/>
          <w:szCs w:val="28"/>
        </w:rPr>
        <w:t xml:space="preserve"> Курганской области. В 1941 году ушёл на фронт добровольцем со своим лучшим другом. Жены и детей у него не было. Вместе с другом попал в Севастополь. </w:t>
      </w:r>
      <w:r w:rsidR="004D462D">
        <w:rPr>
          <w:rFonts w:ascii="Times New Roman" w:hAnsi="Times New Roman" w:cs="Times New Roman"/>
          <w:sz w:val="28"/>
          <w:szCs w:val="28"/>
        </w:rPr>
        <w:t>Осенью  1941 года</w:t>
      </w:r>
      <w:r w:rsidRPr="00E11D40">
        <w:rPr>
          <w:rFonts w:ascii="Times New Roman" w:hAnsi="Times New Roman" w:cs="Times New Roman"/>
          <w:sz w:val="28"/>
          <w:szCs w:val="28"/>
        </w:rPr>
        <w:t xml:space="preserve"> началось наступление немецкой армии на город. </w:t>
      </w:r>
      <w:r w:rsidR="00FB7DF4">
        <w:rPr>
          <w:rFonts w:ascii="Times New Roman" w:hAnsi="Times New Roman" w:cs="Times New Roman"/>
          <w:sz w:val="28"/>
          <w:szCs w:val="28"/>
        </w:rPr>
        <w:t>Прад</w:t>
      </w:r>
      <w:r w:rsidRPr="00E11D40">
        <w:rPr>
          <w:rFonts w:ascii="Times New Roman" w:hAnsi="Times New Roman" w:cs="Times New Roman"/>
          <w:sz w:val="28"/>
          <w:szCs w:val="28"/>
        </w:rPr>
        <w:t>едуш</w:t>
      </w:r>
      <w:r w:rsidR="007B2441">
        <w:rPr>
          <w:rFonts w:ascii="Times New Roman" w:hAnsi="Times New Roman" w:cs="Times New Roman"/>
          <w:sz w:val="28"/>
          <w:szCs w:val="28"/>
        </w:rPr>
        <w:t xml:space="preserve">ку назначили командиром взвода. </w:t>
      </w:r>
      <w:r w:rsidRPr="00E11D40">
        <w:rPr>
          <w:rFonts w:ascii="Times New Roman" w:hAnsi="Times New Roman" w:cs="Times New Roman"/>
          <w:sz w:val="28"/>
          <w:szCs w:val="28"/>
        </w:rPr>
        <w:t xml:space="preserve">Солдаты мужественно сражались за город, но все же немцы захватили его. </w:t>
      </w:r>
      <w:r w:rsidR="00BE5BF1">
        <w:rPr>
          <w:rFonts w:ascii="Times New Roman" w:hAnsi="Times New Roman" w:cs="Times New Roman"/>
          <w:sz w:val="28"/>
          <w:szCs w:val="28"/>
        </w:rPr>
        <w:t xml:space="preserve">Наши потери </w:t>
      </w:r>
      <w:r w:rsidRPr="00E11D40">
        <w:rPr>
          <w:rFonts w:ascii="Times New Roman" w:hAnsi="Times New Roman" w:cs="Times New Roman"/>
          <w:sz w:val="28"/>
          <w:szCs w:val="28"/>
        </w:rPr>
        <w:t xml:space="preserve"> были очень большие, и советской армии приш</w:t>
      </w:r>
      <w:r w:rsidR="00FB7DF4">
        <w:rPr>
          <w:rFonts w:ascii="Times New Roman" w:hAnsi="Times New Roman" w:cs="Times New Roman"/>
          <w:sz w:val="28"/>
          <w:szCs w:val="28"/>
        </w:rPr>
        <w:t>лось оставить</w:t>
      </w:r>
      <w:r w:rsidRPr="00E11D40">
        <w:rPr>
          <w:rFonts w:ascii="Times New Roman" w:hAnsi="Times New Roman" w:cs="Times New Roman"/>
          <w:sz w:val="28"/>
          <w:szCs w:val="28"/>
        </w:rPr>
        <w:t xml:space="preserve"> Севастополь. В то время мой </w:t>
      </w:r>
      <w:r w:rsidR="00FB7DF4">
        <w:rPr>
          <w:rFonts w:ascii="Times New Roman" w:hAnsi="Times New Roman" w:cs="Times New Roman"/>
          <w:sz w:val="28"/>
          <w:szCs w:val="28"/>
        </w:rPr>
        <w:t>пра</w:t>
      </w:r>
      <w:r w:rsidRPr="00E11D40">
        <w:rPr>
          <w:rFonts w:ascii="Times New Roman" w:hAnsi="Times New Roman" w:cs="Times New Roman"/>
          <w:sz w:val="28"/>
          <w:szCs w:val="28"/>
        </w:rPr>
        <w:t>дедушка и пропал без вести. После войны  бабушка узнал</w:t>
      </w:r>
      <w:r w:rsidR="00FB7DF4">
        <w:rPr>
          <w:rFonts w:ascii="Times New Roman" w:hAnsi="Times New Roman" w:cs="Times New Roman"/>
          <w:sz w:val="28"/>
          <w:szCs w:val="28"/>
        </w:rPr>
        <w:t xml:space="preserve">а из статьи в газете, что за </w:t>
      </w:r>
      <w:r w:rsidRPr="00E11D40">
        <w:rPr>
          <w:rFonts w:ascii="Times New Roman" w:hAnsi="Times New Roman" w:cs="Times New Roman"/>
          <w:sz w:val="28"/>
          <w:szCs w:val="28"/>
        </w:rPr>
        <w:t xml:space="preserve"> боевые заслуги ему был поставлен памятник под Севастополем. </w:t>
      </w:r>
      <w:r w:rsidR="00040AF6">
        <w:rPr>
          <w:rFonts w:ascii="Times New Roman" w:hAnsi="Times New Roman" w:cs="Times New Roman"/>
          <w:sz w:val="28"/>
          <w:szCs w:val="28"/>
        </w:rPr>
        <w:t xml:space="preserve">Мне пока не удалось увидеть этот памятник, но у меня появилось огромное желание побывать там, где сражался мой прадед. </w:t>
      </w:r>
    </w:p>
    <w:p w:rsidR="00B62B32" w:rsidRPr="00E11D40" w:rsidRDefault="00FB7DF4" w:rsidP="007B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B62B32" w:rsidRPr="00E11D40">
        <w:rPr>
          <w:rFonts w:ascii="Times New Roman" w:hAnsi="Times New Roman" w:cs="Times New Roman"/>
          <w:sz w:val="28"/>
          <w:szCs w:val="28"/>
        </w:rPr>
        <w:t xml:space="preserve"> на полях сражений побывал  </w:t>
      </w:r>
      <w:r w:rsidR="003116DD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B62B32" w:rsidRPr="00E11D40">
        <w:rPr>
          <w:rFonts w:ascii="Times New Roman" w:hAnsi="Times New Roman" w:cs="Times New Roman"/>
          <w:sz w:val="28"/>
          <w:szCs w:val="28"/>
        </w:rPr>
        <w:t xml:space="preserve">мой </w:t>
      </w:r>
      <w:r w:rsidR="007B2441" w:rsidRPr="00E11D40">
        <w:rPr>
          <w:rFonts w:ascii="Times New Roman" w:hAnsi="Times New Roman" w:cs="Times New Roman"/>
          <w:sz w:val="28"/>
          <w:szCs w:val="28"/>
        </w:rPr>
        <w:t>прадед</w:t>
      </w:r>
      <w:r w:rsidR="007B2441">
        <w:rPr>
          <w:rFonts w:ascii="Times New Roman" w:hAnsi="Times New Roman" w:cs="Times New Roman"/>
          <w:sz w:val="28"/>
          <w:szCs w:val="28"/>
        </w:rPr>
        <w:t>ушка</w:t>
      </w:r>
      <w:r w:rsidR="003116DD">
        <w:rPr>
          <w:rFonts w:ascii="Times New Roman" w:hAnsi="Times New Roman" w:cs="Times New Roman"/>
          <w:sz w:val="28"/>
          <w:szCs w:val="28"/>
        </w:rPr>
        <w:t xml:space="preserve"> </w:t>
      </w:r>
      <w:r w:rsidR="00B62B32" w:rsidRPr="00E11D40">
        <w:rPr>
          <w:rFonts w:ascii="Times New Roman" w:hAnsi="Times New Roman" w:cs="Times New Roman"/>
          <w:sz w:val="28"/>
          <w:szCs w:val="28"/>
        </w:rPr>
        <w:t xml:space="preserve"> Иванов Михаил Яковлевич. Он родился в 1924 году под Ленинградом. В 1942</w:t>
      </w:r>
      <w:r w:rsidR="004D462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2B32" w:rsidRPr="00E11D40">
        <w:rPr>
          <w:rFonts w:ascii="Times New Roman" w:hAnsi="Times New Roman" w:cs="Times New Roman"/>
          <w:sz w:val="28"/>
          <w:szCs w:val="28"/>
        </w:rPr>
        <w:t xml:space="preserve">зимой был призван на </w:t>
      </w:r>
      <w:r w:rsidR="008E3EEB" w:rsidRPr="00E11D40">
        <w:rPr>
          <w:rFonts w:ascii="Times New Roman" w:hAnsi="Times New Roman" w:cs="Times New Roman"/>
          <w:sz w:val="28"/>
          <w:szCs w:val="28"/>
        </w:rPr>
        <w:t>фронт. Воевал под Ленинградом, участвовал в обороне города</w:t>
      </w:r>
      <w:r w:rsidR="00B62B32" w:rsidRPr="00E11D40">
        <w:rPr>
          <w:rFonts w:ascii="Times New Roman" w:hAnsi="Times New Roman" w:cs="Times New Roman"/>
          <w:sz w:val="28"/>
          <w:szCs w:val="28"/>
        </w:rPr>
        <w:t>. Той зимой солдатам пришлось очень тяжело из-за холода</w:t>
      </w:r>
      <w:r>
        <w:rPr>
          <w:rFonts w:ascii="Times New Roman" w:hAnsi="Times New Roman" w:cs="Times New Roman"/>
          <w:sz w:val="28"/>
          <w:szCs w:val="28"/>
        </w:rPr>
        <w:t xml:space="preserve"> и голода</w:t>
      </w:r>
      <w:r w:rsidR="005813E2">
        <w:rPr>
          <w:rFonts w:ascii="Times New Roman" w:hAnsi="Times New Roman" w:cs="Times New Roman"/>
          <w:sz w:val="28"/>
          <w:szCs w:val="28"/>
        </w:rPr>
        <w:t>. Помощь</w:t>
      </w:r>
      <w:r>
        <w:rPr>
          <w:rFonts w:ascii="Times New Roman" w:hAnsi="Times New Roman" w:cs="Times New Roman"/>
          <w:sz w:val="28"/>
          <w:szCs w:val="28"/>
        </w:rPr>
        <w:t xml:space="preserve"> военным и мирным жителям города</w:t>
      </w:r>
      <w:r w:rsidR="005813E2">
        <w:rPr>
          <w:rFonts w:ascii="Times New Roman" w:hAnsi="Times New Roman" w:cs="Times New Roman"/>
          <w:sz w:val="28"/>
          <w:szCs w:val="28"/>
        </w:rPr>
        <w:t xml:space="preserve"> поступала</w:t>
      </w:r>
      <w:r w:rsidR="00B62B32" w:rsidRPr="00E11D40">
        <w:rPr>
          <w:rFonts w:ascii="Times New Roman" w:hAnsi="Times New Roman" w:cs="Times New Roman"/>
          <w:sz w:val="28"/>
          <w:szCs w:val="28"/>
        </w:rPr>
        <w:t xml:space="preserve"> через Ладожское озеро</w:t>
      </w:r>
      <w:r w:rsidR="003116DD">
        <w:rPr>
          <w:rFonts w:ascii="Times New Roman" w:hAnsi="Times New Roman" w:cs="Times New Roman"/>
          <w:sz w:val="28"/>
          <w:szCs w:val="28"/>
        </w:rPr>
        <w:t>,</w:t>
      </w:r>
      <w:r w:rsidR="00022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которому пролегала «дорога жизни». День и </w:t>
      </w:r>
      <w:r w:rsidR="007B2441">
        <w:rPr>
          <w:rFonts w:ascii="Times New Roman" w:hAnsi="Times New Roman" w:cs="Times New Roman"/>
          <w:sz w:val="28"/>
          <w:szCs w:val="28"/>
        </w:rPr>
        <w:t>ночь,</w:t>
      </w:r>
      <w:r>
        <w:rPr>
          <w:rFonts w:ascii="Times New Roman" w:hAnsi="Times New Roman" w:cs="Times New Roman"/>
          <w:sz w:val="28"/>
          <w:szCs w:val="28"/>
        </w:rPr>
        <w:t xml:space="preserve"> груженые машины везли в Ленинград</w:t>
      </w:r>
      <w:r w:rsidR="005813E2">
        <w:rPr>
          <w:rFonts w:ascii="Times New Roman" w:hAnsi="Times New Roman" w:cs="Times New Roman"/>
          <w:sz w:val="28"/>
          <w:szCs w:val="28"/>
        </w:rPr>
        <w:t xml:space="preserve"> продовольствие,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2B32" w:rsidRPr="00E11D40">
        <w:rPr>
          <w:rFonts w:ascii="Times New Roman" w:hAnsi="Times New Roman" w:cs="Times New Roman"/>
          <w:sz w:val="28"/>
          <w:szCs w:val="28"/>
        </w:rPr>
        <w:t xml:space="preserve"> а обратным </w:t>
      </w:r>
      <w:r w:rsidR="0098018A">
        <w:rPr>
          <w:rFonts w:ascii="Times New Roman" w:hAnsi="Times New Roman" w:cs="Times New Roman"/>
          <w:sz w:val="28"/>
          <w:szCs w:val="28"/>
        </w:rPr>
        <w:t xml:space="preserve">рейсом вывозили </w:t>
      </w:r>
      <w:r w:rsidR="0098018A">
        <w:rPr>
          <w:rFonts w:ascii="Times New Roman" w:hAnsi="Times New Roman" w:cs="Times New Roman"/>
          <w:sz w:val="28"/>
          <w:szCs w:val="28"/>
        </w:rPr>
        <w:lastRenderedPageBreak/>
        <w:t>население.  М</w:t>
      </w:r>
      <w:r w:rsidR="00B62B32" w:rsidRPr="00E11D40">
        <w:rPr>
          <w:rFonts w:ascii="Times New Roman" w:hAnsi="Times New Roman" w:cs="Times New Roman"/>
          <w:sz w:val="28"/>
          <w:szCs w:val="28"/>
        </w:rPr>
        <w:t>ного людей умерло от бомбежек  при перевозках. Мо</w:t>
      </w:r>
      <w:r w:rsidR="005813E2">
        <w:rPr>
          <w:rFonts w:ascii="Times New Roman" w:hAnsi="Times New Roman" w:cs="Times New Roman"/>
          <w:sz w:val="28"/>
          <w:szCs w:val="28"/>
        </w:rPr>
        <w:t>й пра</w:t>
      </w:r>
      <w:r w:rsidR="00B62B32" w:rsidRPr="00E11D40">
        <w:rPr>
          <w:rFonts w:ascii="Times New Roman" w:hAnsi="Times New Roman" w:cs="Times New Roman"/>
          <w:sz w:val="28"/>
          <w:szCs w:val="28"/>
        </w:rPr>
        <w:t>дед был ране</w:t>
      </w:r>
      <w:r w:rsidR="005813E2">
        <w:rPr>
          <w:rFonts w:ascii="Times New Roman" w:hAnsi="Times New Roman" w:cs="Times New Roman"/>
          <w:sz w:val="28"/>
          <w:szCs w:val="28"/>
        </w:rPr>
        <w:t>н, когда   сопровождал одну из таких машин</w:t>
      </w:r>
      <w:r w:rsidR="00773975">
        <w:rPr>
          <w:rFonts w:ascii="Times New Roman" w:hAnsi="Times New Roman" w:cs="Times New Roman"/>
          <w:sz w:val="28"/>
          <w:szCs w:val="28"/>
        </w:rPr>
        <w:t>.</w:t>
      </w:r>
      <w:r w:rsidR="00B62B32" w:rsidRPr="00E11D40">
        <w:rPr>
          <w:rFonts w:ascii="Times New Roman" w:hAnsi="Times New Roman" w:cs="Times New Roman"/>
          <w:sz w:val="28"/>
          <w:szCs w:val="28"/>
        </w:rPr>
        <w:t xml:space="preserve"> Сначала он находился в госпитале около трех месяцев, потом</w:t>
      </w:r>
      <w:r w:rsidR="005813E2">
        <w:rPr>
          <w:rFonts w:ascii="Times New Roman" w:hAnsi="Times New Roman" w:cs="Times New Roman"/>
          <w:sz w:val="28"/>
          <w:szCs w:val="28"/>
        </w:rPr>
        <w:t xml:space="preserve"> его комиссовали</w:t>
      </w:r>
      <w:r w:rsidR="00B62B32" w:rsidRPr="00E11D40">
        <w:rPr>
          <w:rFonts w:ascii="Times New Roman" w:hAnsi="Times New Roman" w:cs="Times New Roman"/>
          <w:sz w:val="28"/>
          <w:szCs w:val="28"/>
        </w:rPr>
        <w:t xml:space="preserve">. В 1943 </w:t>
      </w:r>
      <w:r w:rsidR="008E3EEB" w:rsidRPr="00E11D40">
        <w:rPr>
          <w:rFonts w:ascii="Times New Roman" w:hAnsi="Times New Roman" w:cs="Times New Roman"/>
          <w:sz w:val="28"/>
          <w:szCs w:val="28"/>
        </w:rPr>
        <w:t xml:space="preserve">году </w:t>
      </w:r>
      <w:r w:rsidR="00B62B32" w:rsidRPr="00E11D40">
        <w:rPr>
          <w:rFonts w:ascii="Times New Roman" w:hAnsi="Times New Roman" w:cs="Times New Roman"/>
          <w:sz w:val="28"/>
          <w:szCs w:val="28"/>
        </w:rPr>
        <w:t>вернулся домой</w:t>
      </w:r>
      <w:r w:rsidR="004D462D">
        <w:rPr>
          <w:rFonts w:ascii="Times New Roman" w:hAnsi="Times New Roman" w:cs="Times New Roman"/>
          <w:sz w:val="28"/>
          <w:szCs w:val="28"/>
        </w:rPr>
        <w:t xml:space="preserve"> инвалидом</w:t>
      </w:r>
      <w:r w:rsidR="00B62B32" w:rsidRPr="00E11D40">
        <w:rPr>
          <w:rFonts w:ascii="Times New Roman" w:hAnsi="Times New Roman" w:cs="Times New Roman"/>
          <w:sz w:val="28"/>
          <w:szCs w:val="28"/>
        </w:rPr>
        <w:t xml:space="preserve">, через несколько лет женился, у его родилось 5 сыновей. Умер он в 1990 году. </w:t>
      </w:r>
    </w:p>
    <w:p w:rsidR="006047E3" w:rsidRDefault="00E421F5" w:rsidP="007B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40">
        <w:rPr>
          <w:rFonts w:ascii="Times New Roman" w:hAnsi="Times New Roman" w:cs="Times New Roman"/>
          <w:sz w:val="28"/>
          <w:szCs w:val="28"/>
        </w:rPr>
        <w:t>Моя прабабушка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 Комарова Зоя</w:t>
      </w:r>
      <w:r w:rsidR="008E3EEB" w:rsidRPr="00E11D40">
        <w:rPr>
          <w:rFonts w:ascii="Times New Roman" w:hAnsi="Times New Roman" w:cs="Times New Roman"/>
          <w:sz w:val="28"/>
          <w:szCs w:val="28"/>
        </w:rPr>
        <w:t xml:space="preserve"> Яковлевна роди</w:t>
      </w:r>
      <w:r w:rsidR="005813E2">
        <w:rPr>
          <w:rFonts w:ascii="Times New Roman" w:hAnsi="Times New Roman" w:cs="Times New Roman"/>
          <w:sz w:val="28"/>
          <w:szCs w:val="28"/>
        </w:rPr>
        <w:t>лась в 1933</w:t>
      </w:r>
      <w:r w:rsidR="008E3EEB" w:rsidRPr="00E11D40">
        <w:rPr>
          <w:rFonts w:ascii="Times New Roman" w:hAnsi="Times New Roman" w:cs="Times New Roman"/>
          <w:sz w:val="28"/>
          <w:szCs w:val="28"/>
        </w:rPr>
        <w:t xml:space="preserve"> году под Ленинградом,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 </w:t>
      </w:r>
      <w:r w:rsidR="002B13D8" w:rsidRPr="00E11D40">
        <w:rPr>
          <w:rFonts w:ascii="Times New Roman" w:hAnsi="Times New Roman" w:cs="Times New Roman"/>
          <w:sz w:val="28"/>
          <w:szCs w:val="28"/>
        </w:rPr>
        <w:t xml:space="preserve"> была труженицей тыла.</w:t>
      </w:r>
      <w:r w:rsidRPr="00E11D40">
        <w:rPr>
          <w:rFonts w:ascii="Times New Roman" w:hAnsi="Times New Roman" w:cs="Times New Roman"/>
          <w:sz w:val="28"/>
          <w:szCs w:val="28"/>
        </w:rPr>
        <w:t xml:space="preserve"> </w:t>
      </w:r>
      <w:r w:rsidR="002B13D8" w:rsidRPr="00E11D40">
        <w:rPr>
          <w:rFonts w:ascii="Times New Roman" w:hAnsi="Times New Roman" w:cs="Times New Roman"/>
          <w:sz w:val="28"/>
          <w:szCs w:val="28"/>
        </w:rPr>
        <w:t>В</w:t>
      </w:r>
      <w:r w:rsidRPr="00E11D40">
        <w:rPr>
          <w:rFonts w:ascii="Times New Roman" w:hAnsi="Times New Roman" w:cs="Times New Roman"/>
          <w:sz w:val="28"/>
          <w:szCs w:val="28"/>
        </w:rPr>
        <w:t xml:space="preserve">оенных действий </w:t>
      </w:r>
      <w:r w:rsidR="00B25F1C" w:rsidRPr="00E11D40">
        <w:rPr>
          <w:rFonts w:ascii="Times New Roman" w:hAnsi="Times New Roman" w:cs="Times New Roman"/>
          <w:sz w:val="28"/>
          <w:szCs w:val="28"/>
        </w:rPr>
        <w:t>там,</w:t>
      </w:r>
      <w:r w:rsidRPr="00E11D40">
        <w:rPr>
          <w:rFonts w:ascii="Times New Roman" w:hAnsi="Times New Roman" w:cs="Times New Roman"/>
          <w:sz w:val="28"/>
          <w:szCs w:val="28"/>
        </w:rPr>
        <w:t xml:space="preserve"> где </w:t>
      </w:r>
      <w:r w:rsidR="005813E2">
        <w:rPr>
          <w:rFonts w:ascii="Times New Roman" w:hAnsi="Times New Roman" w:cs="Times New Roman"/>
          <w:sz w:val="28"/>
          <w:szCs w:val="28"/>
        </w:rPr>
        <w:t xml:space="preserve">она </w:t>
      </w:r>
      <w:r w:rsidRPr="00E11D40">
        <w:rPr>
          <w:rFonts w:ascii="Times New Roman" w:hAnsi="Times New Roman" w:cs="Times New Roman"/>
          <w:sz w:val="28"/>
          <w:szCs w:val="28"/>
        </w:rPr>
        <w:t>жила</w:t>
      </w:r>
      <w:r w:rsidR="005813E2">
        <w:rPr>
          <w:rFonts w:ascii="Times New Roman" w:hAnsi="Times New Roman" w:cs="Times New Roman"/>
          <w:sz w:val="28"/>
          <w:szCs w:val="28"/>
        </w:rPr>
        <w:t>,</w:t>
      </w:r>
      <w:r w:rsidRPr="00E11D40">
        <w:rPr>
          <w:rFonts w:ascii="Times New Roman" w:hAnsi="Times New Roman" w:cs="Times New Roman"/>
          <w:sz w:val="28"/>
          <w:szCs w:val="28"/>
        </w:rPr>
        <w:t xml:space="preserve">  не </w:t>
      </w:r>
      <w:r w:rsidR="001575D4" w:rsidRPr="00E11D40">
        <w:rPr>
          <w:rFonts w:ascii="Times New Roman" w:hAnsi="Times New Roman" w:cs="Times New Roman"/>
          <w:sz w:val="28"/>
          <w:szCs w:val="28"/>
        </w:rPr>
        <w:t>было,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 но</w:t>
      </w:r>
      <w:r w:rsidRPr="00E11D40">
        <w:rPr>
          <w:rFonts w:ascii="Times New Roman" w:hAnsi="Times New Roman" w:cs="Times New Roman"/>
          <w:sz w:val="28"/>
          <w:szCs w:val="28"/>
        </w:rPr>
        <w:t xml:space="preserve"> </w:t>
      </w:r>
      <w:r w:rsidR="001575D4" w:rsidRPr="00E11D40">
        <w:rPr>
          <w:rFonts w:ascii="Times New Roman" w:hAnsi="Times New Roman" w:cs="Times New Roman"/>
          <w:sz w:val="28"/>
          <w:szCs w:val="28"/>
        </w:rPr>
        <w:t xml:space="preserve">тяжесть этого времени она ощутила сполна. </w:t>
      </w:r>
      <w:r w:rsidRPr="00E11D40">
        <w:rPr>
          <w:rFonts w:ascii="Times New Roman" w:hAnsi="Times New Roman" w:cs="Times New Roman"/>
          <w:sz w:val="28"/>
          <w:szCs w:val="28"/>
        </w:rPr>
        <w:t xml:space="preserve"> </w:t>
      </w:r>
      <w:r w:rsidR="001575D4" w:rsidRPr="00E11D40">
        <w:rPr>
          <w:rFonts w:ascii="Times New Roman" w:hAnsi="Times New Roman" w:cs="Times New Roman"/>
          <w:sz w:val="28"/>
          <w:szCs w:val="28"/>
        </w:rPr>
        <w:t xml:space="preserve">Она редко что рассказывала, потому что </w:t>
      </w:r>
      <w:r w:rsidR="005813E2">
        <w:rPr>
          <w:rFonts w:ascii="Times New Roman" w:hAnsi="Times New Roman" w:cs="Times New Roman"/>
          <w:sz w:val="28"/>
          <w:szCs w:val="28"/>
        </w:rPr>
        <w:t>не любила вспоминать это страшное</w:t>
      </w:r>
      <w:r w:rsidR="001575D4" w:rsidRPr="00E11D40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, </w:t>
      </w:r>
      <w:r w:rsidRPr="00E11D40">
        <w:rPr>
          <w:rFonts w:ascii="Times New Roman" w:hAnsi="Times New Roman" w:cs="Times New Roman"/>
          <w:sz w:val="28"/>
          <w:szCs w:val="28"/>
        </w:rPr>
        <w:t>когда не хватало еды, не было денег</w:t>
      </w:r>
      <w:r w:rsidR="00A33DB7" w:rsidRPr="00E11D40">
        <w:rPr>
          <w:rFonts w:ascii="Times New Roman" w:hAnsi="Times New Roman" w:cs="Times New Roman"/>
          <w:sz w:val="28"/>
          <w:szCs w:val="28"/>
        </w:rPr>
        <w:t>.</w:t>
      </w:r>
      <w:r w:rsidRPr="00E11D40">
        <w:rPr>
          <w:rFonts w:ascii="Times New Roman" w:hAnsi="Times New Roman" w:cs="Times New Roman"/>
          <w:sz w:val="28"/>
          <w:szCs w:val="28"/>
        </w:rPr>
        <w:t xml:space="preserve"> </w:t>
      </w:r>
      <w:r w:rsidR="00A33DB7" w:rsidRPr="00E11D40">
        <w:rPr>
          <w:rFonts w:ascii="Times New Roman" w:hAnsi="Times New Roman" w:cs="Times New Roman"/>
          <w:sz w:val="28"/>
          <w:szCs w:val="28"/>
        </w:rPr>
        <w:t>И</w:t>
      </w:r>
      <w:r w:rsidRPr="00E11D40">
        <w:rPr>
          <w:rFonts w:ascii="Times New Roman" w:hAnsi="Times New Roman" w:cs="Times New Roman"/>
          <w:sz w:val="28"/>
          <w:szCs w:val="28"/>
        </w:rPr>
        <w:t xml:space="preserve"> </w:t>
      </w:r>
      <w:r w:rsidR="00B25F1C" w:rsidRPr="00E11D40">
        <w:rPr>
          <w:rFonts w:ascii="Times New Roman" w:hAnsi="Times New Roman" w:cs="Times New Roman"/>
          <w:sz w:val="28"/>
          <w:szCs w:val="28"/>
        </w:rPr>
        <w:t>она,</w:t>
      </w:r>
      <w:r w:rsidRPr="00E11D40">
        <w:rPr>
          <w:rFonts w:ascii="Times New Roman" w:hAnsi="Times New Roman" w:cs="Times New Roman"/>
          <w:sz w:val="28"/>
          <w:szCs w:val="28"/>
        </w:rPr>
        <w:t xml:space="preserve"> маленькая </w:t>
      </w:r>
      <w:r w:rsidR="00A33DB7" w:rsidRPr="00E11D40">
        <w:rPr>
          <w:rFonts w:ascii="Times New Roman" w:hAnsi="Times New Roman" w:cs="Times New Roman"/>
          <w:sz w:val="28"/>
          <w:szCs w:val="28"/>
        </w:rPr>
        <w:t>девочка,</w:t>
      </w:r>
      <w:r w:rsidRPr="00E11D40">
        <w:rPr>
          <w:rFonts w:ascii="Times New Roman" w:hAnsi="Times New Roman" w:cs="Times New Roman"/>
          <w:sz w:val="28"/>
          <w:szCs w:val="28"/>
        </w:rPr>
        <w:t xml:space="preserve"> которой было всего 11 лет</w:t>
      </w:r>
      <w:r w:rsidR="00A33DB7" w:rsidRPr="00E11D40">
        <w:rPr>
          <w:rFonts w:ascii="Times New Roman" w:hAnsi="Times New Roman" w:cs="Times New Roman"/>
          <w:sz w:val="28"/>
          <w:szCs w:val="28"/>
        </w:rPr>
        <w:t>,</w:t>
      </w:r>
      <w:r w:rsidRPr="00E11D40">
        <w:rPr>
          <w:rFonts w:ascii="Times New Roman" w:hAnsi="Times New Roman" w:cs="Times New Roman"/>
          <w:sz w:val="28"/>
          <w:szCs w:val="28"/>
        </w:rPr>
        <w:t xml:space="preserve"> научилась жить взрослой жизнью</w:t>
      </w:r>
      <w:r w:rsidR="005813E2">
        <w:rPr>
          <w:rFonts w:ascii="Times New Roman" w:hAnsi="Times New Roman" w:cs="Times New Roman"/>
          <w:sz w:val="28"/>
          <w:szCs w:val="28"/>
        </w:rPr>
        <w:t>:</w:t>
      </w:r>
      <w:r w:rsidR="00B43737">
        <w:rPr>
          <w:rFonts w:ascii="Times New Roman" w:hAnsi="Times New Roman" w:cs="Times New Roman"/>
          <w:sz w:val="28"/>
          <w:szCs w:val="28"/>
        </w:rPr>
        <w:t xml:space="preserve"> </w:t>
      </w:r>
      <w:r w:rsidRPr="00E11D40">
        <w:rPr>
          <w:rFonts w:ascii="Times New Roman" w:hAnsi="Times New Roman" w:cs="Times New Roman"/>
          <w:sz w:val="28"/>
          <w:szCs w:val="28"/>
        </w:rPr>
        <w:t xml:space="preserve"> работала на п</w:t>
      </w:r>
      <w:r w:rsidR="00B25F1C" w:rsidRPr="00E11D40">
        <w:rPr>
          <w:rFonts w:ascii="Times New Roman" w:hAnsi="Times New Roman" w:cs="Times New Roman"/>
          <w:sz w:val="28"/>
          <w:szCs w:val="28"/>
        </w:rPr>
        <w:t>олях и ферме</w:t>
      </w:r>
      <w:r w:rsidR="001575D4" w:rsidRPr="00E11D40">
        <w:rPr>
          <w:rFonts w:ascii="Times New Roman" w:hAnsi="Times New Roman" w:cs="Times New Roman"/>
          <w:sz w:val="28"/>
          <w:szCs w:val="28"/>
        </w:rPr>
        <w:t>,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 п</w:t>
      </w:r>
      <w:r w:rsidR="006B72D9" w:rsidRPr="00E11D40">
        <w:rPr>
          <w:rFonts w:ascii="Times New Roman" w:hAnsi="Times New Roman" w:cs="Times New Roman"/>
          <w:sz w:val="28"/>
          <w:szCs w:val="28"/>
        </w:rPr>
        <w:t>омогала родителям.</w:t>
      </w:r>
      <w:r w:rsidR="00BE4389">
        <w:rPr>
          <w:rFonts w:ascii="Times New Roman" w:hAnsi="Times New Roman" w:cs="Times New Roman"/>
          <w:sz w:val="28"/>
          <w:szCs w:val="28"/>
        </w:rPr>
        <w:t xml:space="preserve"> </w:t>
      </w:r>
      <w:r w:rsidR="006B72D9" w:rsidRPr="00E11D40">
        <w:rPr>
          <w:rFonts w:ascii="Times New Roman" w:hAnsi="Times New Roman" w:cs="Times New Roman"/>
          <w:sz w:val="28"/>
          <w:szCs w:val="28"/>
        </w:rPr>
        <w:t xml:space="preserve"> </w:t>
      </w:r>
      <w:r w:rsidR="003116DD">
        <w:rPr>
          <w:rFonts w:ascii="Times New Roman" w:hAnsi="Times New Roman" w:cs="Times New Roman"/>
          <w:sz w:val="28"/>
          <w:szCs w:val="28"/>
        </w:rPr>
        <w:t>Есть</w:t>
      </w:r>
      <w:r w:rsidR="006B72D9" w:rsidRPr="00E11D40">
        <w:rPr>
          <w:rFonts w:ascii="Times New Roman" w:hAnsi="Times New Roman" w:cs="Times New Roman"/>
          <w:sz w:val="28"/>
          <w:szCs w:val="28"/>
        </w:rPr>
        <w:t xml:space="preserve"> </w:t>
      </w:r>
      <w:r w:rsidR="003116DD">
        <w:rPr>
          <w:rFonts w:ascii="Times New Roman" w:hAnsi="Times New Roman" w:cs="Times New Roman"/>
          <w:sz w:val="28"/>
          <w:szCs w:val="28"/>
        </w:rPr>
        <w:t>было</w:t>
      </w:r>
      <w:r w:rsidR="006B72D9" w:rsidRPr="00E11D40">
        <w:rPr>
          <w:rFonts w:ascii="Times New Roman" w:hAnsi="Times New Roman" w:cs="Times New Roman"/>
          <w:sz w:val="28"/>
          <w:szCs w:val="28"/>
        </w:rPr>
        <w:t xml:space="preserve"> не</w:t>
      </w:r>
      <w:r w:rsidR="00BE4389">
        <w:rPr>
          <w:rFonts w:ascii="Times New Roman" w:hAnsi="Times New Roman" w:cs="Times New Roman"/>
          <w:sz w:val="28"/>
          <w:szCs w:val="28"/>
        </w:rPr>
        <w:t>чего, люди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 выживали, как </w:t>
      </w:r>
      <w:r w:rsidR="00C36BDE" w:rsidRPr="00E11D40">
        <w:rPr>
          <w:rFonts w:ascii="Times New Roman" w:hAnsi="Times New Roman" w:cs="Times New Roman"/>
          <w:sz w:val="28"/>
          <w:szCs w:val="28"/>
        </w:rPr>
        <w:t>могли. Таскали на себе тяжелые мешки с зерном, ухажив</w:t>
      </w:r>
      <w:r w:rsidR="00B50374">
        <w:rPr>
          <w:rFonts w:ascii="Times New Roman" w:hAnsi="Times New Roman" w:cs="Times New Roman"/>
          <w:sz w:val="28"/>
          <w:szCs w:val="28"/>
        </w:rPr>
        <w:t>али за скотом. Тяжелую мужскую работу выполняли в основном женщины и дети,</w:t>
      </w:r>
      <w:r w:rsidR="00C36BDE" w:rsidRPr="00E11D40">
        <w:rPr>
          <w:rFonts w:ascii="Times New Roman" w:hAnsi="Times New Roman" w:cs="Times New Roman"/>
          <w:sz w:val="28"/>
          <w:szCs w:val="28"/>
        </w:rPr>
        <w:t xml:space="preserve"> та</w:t>
      </w:r>
      <w:r w:rsidR="00B50374">
        <w:rPr>
          <w:rFonts w:ascii="Times New Roman" w:hAnsi="Times New Roman" w:cs="Times New Roman"/>
          <w:sz w:val="28"/>
          <w:szCs w:val="28"/>
        </w:rPr>
        <w:t xml:space="preserve">к как мужчин в деревне было мало, почти всех забрали на фронт, и вся работа </w:t>
      </w:r>
      <w:r w:rsidR="00C36BDE" w:rsidRPr="00E11D40">
        <w:rPr>
          <w:rFonts w:ascii="Times New Roman" w:hAnsi="Times New Roman" w:cs="Times New Roman"/>
          <w:sz w:val="28"/>
          <w:szCs w:val="28"/>
        </w:rPr>
        <w:t xml:space="preserve"> </w:t>
      </w:r>
      <w:r w:rsidR="00B50374">
        <w:rPr>
          <w:rFonts w:ascii="Times New Roman" w:hAnsi="Times New Roman" w:cs="Times New Roman"/>
          <w:sz w:val="28"/>
          <w:szCs w:val="28"/>
        </w:rPr>
        <w:t>легла</w:t>
      </w:r>
      <w:r w:rsidR="006B72D9" w:rsidRPr="00E11D40">
        <w:rPr>
          <w:rFonts w:ascii="Times New Roman" w:hAnsi="Times New Roman" w:cs="Times New Roman"/>
          <w:sz w:val="28"/>
          <w:szCs w:val="28"/>
        </w:rPr>
        <w:t xml:space="preserve"> </w:t>
      </w:r>
      <w:r w:rsidR="00C36BDE" w:rsidRPr="00E11D40">
        <w:rPr>
          <w:rFonts w:ascii="Times New Roman" w:hAnsi="Times New Roman" w:cs="Times New Roman"/>
          <w:sz w:val="28"/>
          <w:szCs w:val="28"/>
        </w:rPr>
        <w:t xml:space="preserve">на хрупкие </w:t>
      </w:r>
      <w:r w:rsidR="00B50374">
        <w:rPr>
          <w:rFonts w:ascii="Times New Roman" w:hAnsi="Times New Roman" w:cs="Times New Roman"/>
          <w:sz w:val="28"/>
          <w:szCs w:val="28"/>
        </w:rPr>
        <w:t>женские и детские плечи</w:t>
      </w:r>
      <w:r w:rsidR="0098018A">
        <w:rPr>
          <w:rFonts w:ascii="Times New Roman" w:hAnsi="Times New Roman" w:cs="Times New Roman"/>
          <w:sz w:val="28"/>
          <w:szCs w:val="28"/>
        </w:rPr>
        <w:t>.  М</w:t>
      </w:r>
      <w:r w:rsidR="00C36BDE" w:rsidRPr="00E11D40">
        <w:rPr>
          <w:rFonts w:ascii="Times New Roman" w:hAnsi="Times New Roman" w:cs="Times New Roman"/>
          <w:sz w:val="28"/>
          <w:szCs w:val="28"/>
        </w:rPr>
        <w:t>ного маленьк</w:t>
      </w:r>
      <w:r w:rsidR="001575D4" w:rsidRPr="00E11D40">
        <w:rPr>
          <w:rFonts w:ascii="Times New Roman" w:hAnsi="Times New Roman" w:cs="Times New Roman"/>
          <w:sz w:val="28"/>
          <w:szCs w:val="28"/>
        </w:rPr>
        <w:t>их детей тогда умерло. Кто-т</w:t>
      </w:r>
      <w:r w:rsidR="00773975" w:rsidRPr="00E11D40">
        <w:rPr>
          <w:rFonts w:ascii="Times New Roman" w:hAnsi="Times New Roman" w:cs="Times New Roman"/>
          <w:sz w:val="28"/>
          <w:szCs w:val="28"/>
        </w:rPr>
        <w:t>о</w:t>
      </w:r>
      <w:r w:rsidR="00773975">
        <w:rPr>
          <w:rFonts w:ascii="Times New Roman" w:hAnsi="Times New Roman" w:cs="Times New Roman"/>
          <w:sz w:val="28"/>
          <w:szCs w:val="28"/>
        </w:rPr>
        <w:t xml:space="preserve"> -</w:t>
      </w:r>
      <w:r w:rsidR="001575D4" w:rsidRPr="00E11D40">
        <w:rPr>
          <w:rFonts w:ascii="Times New Roman" w:hAnsi="Times New Roman" w:cs="Times New Roman"/>
          <w:sz w:val="28"/>
          <w:szCs w:val="28"/>
        </w:rPr>
        <w:t xml:space="preserve"> </w:t>
      </w:r>
      <w:r w:rsidR="00B50374">
        <w:rPr>
          <w:rFonts w:ascii="Times New Roman" w:hAnsi="Times New Roman" w:cs="Times New Roman"/>
          <w:sz w:val="28"/>
          <w:szCs w:val="28"/>
        </w:rPr>
        <w:t>из-</w:t>
      </w:r>
      <w:r w:rsidR="00C36BDE" w:rsidRPr="00E11D40">
        <w:rPr>
          <w:rFonts w:ascii="Times New Roman" w:hAnsi="Times New Roman" w:cs="Times New Roman"/>
          <w:sz w:val="28"/>
          <w:szCs w:val="28"/>
        </w:rPr>
        <w:t xml:space="preserve">за болезни, </w:t>
      </w:r>
      <w:r w:rsidR="001575D4" w:rsidRPr="00E11D40">
        <w:rPr>
          <w:rFonts w:ascii="Times New Roman" w:hAnsi="Times New Roman" w:cs="Times New Roman"/>
          <w:sz w:val="28"/>
          <w:szCs w:val="28"/>
        </w:rPr>
        <w:t>кто-т</w:t>
      </w:r>
      <w:proofErr w:type="gramStart"/>
      <w:r w:rsidR="001575D4" w:rsidRPr="00E11D40">
        <w:rPr>
          <w:rFonts w:ascii="Times New Roman" w:hAnsi="Times New Roman" w:cs="Times New Roman"/>
          <w:sz w:val="28"/>
          <w:szCs w:val="28"/>
        </w:rPr>
        <w:t>о</w:t>
      </w:r>
      <w:r w:rsidR="00F53C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75D4" w:rsidRPr="00E11D40">
        <w:rPr>
          <w:rFonts w:ascii="Times New Roman" w:hAnsi="Times New Roman" w:cs="Times New Roman"/>
          <w:sz w:val="28"/>
          <w:szCs w:val="28"/>
        </w:rPr>
        <w:t xml:space="preserve"> </w:t>
      </w:r>
      <w:r w:rsidR="003116DD">
        <w:rPr>
          <w:rFonts w:ascii="Times New Roman" w:hAnsi="Times New Roman" w:cs="Times New Roman"/>
          <w:sz w:val="28"/>
          <w:szCs w:val="28"/>
        </w:rPr>
        <w:t>от</w:t>
      </w:r>
      <w:r w:rsidR="00C36BDE" w:rsidRPr="00E11D40">
        <w:rPr>
          <w:rFonts w:ascii="Times New Roman" w:hAnsi="Times New Roman" w:cs="Times New Roman"/>
          <w:sz w:val="28"/>
          <w:szCs w:val="28"/>
        </w:rPr>
        <w:t xml:space="preserve"> голода. 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 Однажды я увидела</w:t>
      </w:r>
      <w:r w:rsidR="00F53C25">
        <w:rPr>
          <w:rFonts w:ascii="Times New Roman" w:hAnsi="Times New Roman" w:cs="Times New Roman"/>
          <w:sz w:val="28"/>
          <w:szCs w:val="28"/>
        </w:rPr>
        <w:t xml:space="preserve"> на руке у </w:t>
      </w:r>
      <w:r w:rsidR="00BE4389">
        <w:rPr>
          <w:rFonts w:ascii="Times New Roman" w:hAnsi="Times New Roman" w:cs="Times New Roman"/>
          <w:sz w:val="28"/>
          <w:szCs w:val="28"/>
        </w:rPr>
        <w:t>пра</w:t>
      </w:r>
      <w:r w:rsidR="00F53C25">
        <w:rPr>
          <w:rFonts w:ascii="Times New Roman" w:hAnsi="Times New Roman" w:cs="Times New Roman"/>
          <w:sz w:val="28"/>
          <w:szCs w:val="28"/>
        </w:rPr>
        <w:t>бабушки наколку с фамилией, имене</w:t>
      </w:r>
      <w:r w:rsidR="00B50374">
        <w:rPr>
          <w:rFonts w:ascii="Times New Roman" w:hAnsi="Times New Roman" w:cs="Times New Roman"/>
          <w:sz w:val="28"/>
          <w:szCs w:val="28"/>
        </w:rPr>
        <w:t>м,</w:t>
      </w:r>
      <w:r w:rsidR="00F53C25">
        <w:rPr>
          <w:rFonts w:ascii="Times New Roman" w:hAnsi="Times New Roman" w:cs="Times New Roman"/>
          <w:sz w:val="28"/>
          <w:szCs w:val="28"/>
        </w:rPr>
        <w:t xml:space="preserve"> отчеством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 и датой рождения. </w:t>
      </w:r>
      <w:r w:rsidR="00C36BDE" w:rsidRPr="00E11D40">
        <w:rPr>
          <w:rFonts w:ascii="Times New Roman" w:hAnsi="Times New Roman" w:cs="Times New Roman"/>
          <w:sz w:val="28"/>
          <w:szCs w:val="28"/>
        </w:rPr>
        <w:t xml:space="preserve">Раньше я не замечала её, потому что было плохо видно. 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Мне стало интересно, и я спросила, что это значит. И тогда </w:t>
      </w:r>
      <w:r w:rsidR="00BE4389">
        <w:rPr>
          <w:rFonts w:ascii="Times New Roman" w:hAnsi="Times New Roman" w:cs="Times New Roman"/>
          <w:sz w:val="28"/>
          <w:szCs w:val="28"/>
        </w:rPr>
        <w:t>пра</w:t>
      </w:r>
      <w:r w:rsidR="00B25F1C" w:rsidRPr="00E11D40">
        <w:rPr>
          <w:rFonts w:ascii="Times New Roman" w:hAnsi="Times New Roman" w:cs="Times New Roman"/>
          <w:sz w:val="28"/>
          <w:szCs w:val="28"/>
        </w:rPr>
        <w:t>бабушка рассказала мне</w:t>
      </w:r>
      <w:r w:rsidR="00A33DB7" w:rsidRPr="00E11D40">
        <w:rPr>
          <w:rFonts w:ascii="Times New Roman" w:hAnsi="Times New Roman" w:cs="Times New Roman"/>
          <w:sz w:val="28"/>
          <w:szCs w:val="28"/>
        </w:rPr>
        <w:t>,</w:t>
      </w:r>
      <w:r w:rsidR="00F53C25">
        <w:rPr>
          <w:rFonts w:ascii="Times New Roman" w:hAnsi="Times New Roman" w:cs="Times New Roman"/>
          <w:sz w:val="28"/>
          <w:szCs w:val="28"/>
        </w:rPr>
        <w:t xml:space="preserve"> что она с друзьями 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 самодельной </w:t>
      </w:r>
      <w:r w:rsidR="00F53C25">
        <w:rPr>
          <w:rFonts w:ascii="Times New Roman" w:hAnsi="Times New Roman" w:cs="Times New Roman"/>
          <w:sz w:val="28"/>
          <w:szCs w:val="28"/>
        </w:rPr>
        <w:t>машинкой</w:t>
      </w:r>
      <w:r w:rsidR="006B72D9" w:rsidRPr="00E11D40">
        <w:rPr>
          <w:rFonts w:ascii="Times New Roman" w:hAnsi="Times New Roman" w:cs="Times New Roman"/>
          <w:sz w:val="28"/>
          <w:szCs w:val="28"/>
        </w:rPr>
        <w:t xml:space="preserve"> </w:t>
      </w:r>
      <w:r w:rsidR="00F53C25">
        <w:rPr>
          <w:rFonts w:ascii="Times New Roman" w:hAnsi="Times New Roman" w:cs="Times New Roman"/>
          <w:sz w:val="28"/>
          <w:szCs w:val="28"/>
        </w:rPr>
        <w:t xml:space="preserve">делали себе наколки </w:t>
      </w:r>
      <w:proofErr w:type="gramStart"/>
      <w:r w:rsidR="00F53C25">
        <w:rPr>
          <w:rFonts w:ascii="Times New Roman" w:hAnsi="Times New Roman" w:cs="Times New Roman"/>
          <w:sz w:val="28"/>
          <w:szCs w:val="28"/>
        </w:rPr>
        <w:t>(</w:t>
      </w:r>
      <w:r w:rsidR="00C36BDE" w:rsidRPr="00E11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36BDE" w:rsidRPr="00E11D40">
        <w:rPr>
          <w:rFonts w:ascii="Times New Roman" w:hAnsi="Times New Roman" w:cs="Times New Roman"/>
          <w:sz w:val="28"/>
          <w:szCs w:val="28"/>
        </w:rPr>
        <w:t>они называли это меткой</w:t>
      </w:r>
      <w:r w:rsidR="00F53C25">
        <w:rPr>
          <w:rFonts w:ascii="Times New Roman" w:hAnsi="Times New Roman" w:cs="Times New Roman"/>
          <w:sz w:val="28"/>
          <w:szCs w:val="28"/>
        </w:rPr>
        <w:t>)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6B72D9" w:rsidRPr="00E11D40">
        <w:rPr>
          <w:rFonts w:ascii="Times New Roman" w:hAnsi="Times New Roman" w:cs="Times New Roman"/>
          <w:sz w:val="28"/>
          <w:szCs w:val="28"/>
        </w:rPr>
        <w:t>, что</w:t>
      </w:r>
      <w:r w:rsidR="00B25F1C" w:rsidRPr="00E11D40">
        <w:rPr>
          <w:rFonts w:ascii="Times New Roman" w:hAnsi="Times New Roman" w:cs="Times New Roman"/>
          <w:sz w:val="28"/>
          <w:szCs w:val="28"/>
        </w:rPr>
        <w:t>бы</w:t>
      </w:r>
      <w:r w:rsidR="00F53C25">
        <w:rPr>
          <w:rFonts w:ascii="Times New Roman" w:hAnsi="Times New Roman" w:cs="Times New Roman"/>
          <w:sz w:val="28"/>
          <w:szCs w:val="28"/>
        </w:rPr>
        <w:t>,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 если вдруг были бы военн</w:t>
      </w:r>
      <w:r w:rsidR="00F53C25">
        <w:rPr>
          <w:rFonts w:ascii="Times New Roman" w:hAnsi="Times New Roman" w:cs="Times New Roman"/>
          <w:sz w:val="28"/>
          <w:szCs w:val="28"/>
        </w:rPr>
        <w:t>ые действия и они погибли</w:t>
      </w:r>
      <w:r w:rsidR="00A33DB7" w:rsidRPr="00E11D40">
        <w:rPr>
          <w:rFonts w:ascii="Times New Roman" w:hAnsi="Times New Roman" w:cs="Times New Roman"/>
          <w:sz w:val="28"/>
          <w:szCs w:val="28"/>
        </w:rPr>
        <w:t xml:space="preserve"> или </w:t>
      </w:r>
      <w:r w:rsidR="002B5F47" w:rsidRPr="00E11D40">
        <w:rPr>
          <w:rFonts w:ascii="Times New Roman" w:hAnsi="Times New Roman" w:cs="Times New Roman"/>
          <w:sz w:val="28"/>
          <w:szCs w:val="28"/>
        </w:rPr>
        <w:t>их угнали</w:t>
      </w:r>
      <w:r w:rsidR="00A33DB7" w:rsidRPr="00E11D40">
        <w:rPr>
          <w:rFonts w:ascii="Times New Roman" w:hAnsi="Times New Roman" w:cs="Times New Roman"/>
          <w:sz w:val="28"/>
          <w:szCs w:val="28"/>
        </w:rPr>
        <w:t xml:space="preserve"> в к</w:t>
      </w:r>
      <w:r w:rsidR="006B72D9" w:rsidRPr="00E11D40">
        <w:rPr>
          <w:rFonts w:ascii="Times New Roman" w:hAnsi="Times New Roman" w:cs="Times New Roman"/>
          <w:sz w:val="28"/>
          <w:szCs w:val="28"/>
        </w:rPr>
        <w:t>онц</w:t>
      </w:r>
      <w:r w:rsidR="007B2441">
        <w:rPr>
          <w:rFonts w:ascii="Times New Roman" w:hAnsi="Times New Roman" w:cs="Times New Roman"/>
          <w:sz w:val="28"/>
          <w:szCs w:val="28"/>
        </w:rPr>
        <w:t>лагерь</w:t>
      </w:r>
      <w:r w:rsidR="00F53C25">
        <w:rPr>
          <w:rFonts w:ascii="Times New Roman" w:hAnsi="Times New Roman" w:cs="Times New Roman"/>
          <w:sz w:val="28"/>
          <w:szCs w:val="28"/>
        </w:rPr>
        <w:t>, родственники могли бы их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 </w:t>
      </w:r>
      <w:r w:rsidR="007B2441">
        <w:rPr>
          <w:rFonts w:ascii="Times New Roman" w:hAnsi="Times New Roman" w:cs="Times New Roman"/>
          <w:sz w:val="28"/>
          <w:szCs w:val="28"/>
        </w:rPr>
        <w:t>потом разыскать и похоронить</w:t>
      </w:r>
      <w:r w:rsidR="00A33DB7" w:rsidRPr="00E11D40">
        <w:rPr>
          <w:rFonts w:ascii="Times New Roman" w:hAnsi="Times New Roman" w:cs="Times New Roman"/>
          <w:sz w:val="28"/>
          <w:szCs w:val="28"/>
        </w:rPr>
        <w:t>.</w:t>
      </w:r>
      <w:r w:rsidR="00F53C25">
        <w:rPr>
          <w:rFonts w:ascii="Times New Roman" w:hAnsi="Times New Roman" w:cs="Times New Roman"/>
          <w:sz w:val="28"/>
          <w:szCs w:val="28"/>
        </w:rPr>
        <w:t xml:space="preserve"> Я слушала этот рассказ с замиранием сердца. Почему- то представилось, что эту страшную процедуру делаю я.</w:t>
      </w:r>
      <w:r w:rsidR="00B50374">
        <w:rPr>
          <w:rFonts w:ascii="Times New Roman" w:hAnsi="Times New Roman" w:cs="Times New Roman"/>
          <w:sz w:val="28"/>
          <w:szCs w:val="28"/>
        </w:rPr>
        <w:t xml:space="preserve"> Не знаю, смогла бы я это вытерпеть. Стало очень жалко прабабушку. Я заплакала. А она </w:t>
      </w:r>
      <w:r w:rsidR="0098018A">
        <w:rPr>
          <w:rFonts w:ascii="Times New Roman" w:hAnsi="Times New Roman" w:cs="Times New Roman"/>
          <w:sz w:val="28"/>
          <w:szCs w:val="28"/>
        </w:rPr>
        <w:t>по</w:t>
      </w:r>
      <w:r w:rsidR="00B50374">
        <w:rPr>
          <w:rFonts w:ascii="Times New Roman" w:hAnsi="Times New Roman" w:cs="Times New Roman"/>
          <w:sz w:val="28"/>
          <w:szCs w:val="28"/>
        </w:rPr>
        <w:t xml:space="preserve">гладила меня по голове и </w:t>
      </w:r>
      <w:r w:rsidR="0098018A">
        <w:rPr>
          <w:rFonts w:ascii="Times New Roman" w:hAnsi="Times New Roman" w:cs="Times New Roman"/>
          <w:sz w:val="28"/>
          <w:szCs w:val="28"/>
        </w:rPr>
        <w:t>сказала</w:t>
      </w:r>
      <w:r w:rsidR="00B50374">
        <w:rPr>
          <w:rFonts w:ascii="Times New Roman" w:hAnsi="Times New Roman" w:cs="Times New Roman"/>
          <w:sz w:val="28"/>
          <w:szCs w:val="28"/>
        </w:rPr>
        <w:t xml:space="preserve">: « Господи, не допусти новой войны, господи, </w:t>
      </w:r>
      <w:r w:rsidR="007B2441">
        <w:rPr>
          <w:rFonts w:ascii="Times New Roman" w:hAnsi="Times New Roman" w:cs="Times New Roman"/>
          <w:sz w:val="28"/>
          <w:szCs w:val="28"/>
        </w:rPr>
        <w:t xml:space="preserve">пусть никогда не будет войны». 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У моей </w:t>
      </w:r>
      <w:r w:rsidR="00B50374">
        <w:rPr>
          <w:rFonts w:ascii="Times New Roman" w:hAnsi="Times New Roman" w:cs="Times New Roman"/>
          <w:sz w:val="28"/>
          <w:szCs w:val="28"/>
        </w:rPr>
        <w:t>пра</w:t>
      </w:r>
      <w:r w:rsidR="00B25F1C" w:rsidRPr="00E11D40">
        <w:rPr>
          <w:rFonts w:ascii="Times New Roman" w:hAnsi="Times New Roman" w:cs="Times New Roman"/>
          <w:sz w:val="28"/>
          <w:szCs w:val="28"/>
        </w:rPr>
        <w:t>бабушки</w:t>
      </w:r>
      <w:r w:rsidR="00B50374">
        <w:rPr>
          <w:rFonts w:ascii="Times New Roman" w:hAnsi="Times New Roman" w:cs="Times New Roman"/>
          <w:sz w:val="28"/>
          <w:szCs w:val="28"/>
        </w:rPr>
        <w:t xml:space="preserve"> есть  </w:t>
      </w:r>
      <w:r w:rsidR="002B5F47" w:rsidRPr="00E11D40">
        <w:rPr>
          <w:rFonts w:ascii="Times New Roman" w:hAnsi="Times New Roman" w:cs="Times New Roman"/>
          <w:sz w:val="28"/>
          <w:szCs w:val="28"/>
        </w:rPr>
        <w:t xml:space="preserve"> одна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 медаль «Тр</w:t>
      </w:r>
      <w:r w:rsidR="008E3EEB" w:rsidRPr="00E11D40">
        <w:rPr>
          <w:rFonts w:ascii="Times New Roman" w:hAnsi="Times New Roman" w:cs="Times New Roman"/>
          <w:sz w:val="28"/>
          <w:szCs w:val="28"/>
        </w:rPr>
        <w:t>уженик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 тыла»</w:t>
      </w:r>
      <w:r w:rsidR="002B5F47" w:rsidRPr="00E11D40">
        <w:rPr>
          <w:rFonts w:ascii="Times New Roman" w:hAnsi="Times New Roman" w:cs="Times New Roman"/>
          <w:sz w:val="28"/>
          <w:szCs w:val="28"/>
        </w:rPr>
        <w:t>.</w:t>
      </w:r>
      <w:r w:rsidR="00B25F1C" w:rsidRPr="00E11D40">
        <w:rPr>
          <w:rFonts w:ascii="Times New Roman" w:hAnsi="Times New Roman" w:cs="Times New Roman"/>
          <w:sz w:val="28"/>
          <w:szCs w:val="28"/>
        </w:rPr>
        <w:t xml:space="preserve"> </w:t>
      </w:r>
      <w:r w:rsidR="002B5F47" w:rsidRPr="00E11D40">
        <w:rPr>
          <w:rFonts w:ascii="Times New Roman" w:hAnsi="Times New Roman" w:cs="Times New Roman"/>
          <w:sz w:val="28"/>
          <w:szCs w:val="28"/>
        </w:rPr>
        <w:t>К</w:t>
      </w:r>
      <w:r w:rsidR="00B25F1C" w:rsidRPr="00E11D40">
        <w:rPr>
          <w:rFonts w:ascii="Times New Roman" w:hAnsi="Times New Roman" w:cs="Times New Roman"/>
          <w:sz w:val="28"/>
          <w:szCs w:val="28"/>
        </w:rPr>
        <w:t>аждый год ей приходили поздравления от президента</w:t>
      </w:r>
      <w:r w:rsidR="002B5F47" w:rsidRPr="00E11D40">
        <w:rPr>
          <w:rFonts w:ascii="Times New Roman" w:hAnsi="Times New Roman" w:cs="Times New Roman"/>
          <w:sz w:val="28"/>
          <w:szCs w:val="28"/>
        </w:rPr>
        <w:t xml:space="preserve"> в письменном виде. Бабушка всегда говорила: </w:t>
      </w:r>
      <w:r w:rsidR="00B50374">
        <w:rPr>
          <w:rFonts w:ascii="Times New Roman" w:hAnsi="Times New Roman" w:cs="Times New Roman"/>
          <w:sz w:val="28"/>
          <w:szCs w:val="28"/>
        </w:rPr>
        <w:t>«Помнят, не забывают нас, спасибо им за это».</w:t>
      </w:r>
      <w:r w:rsidR="002B5F47" w:rsidRPr="00E11D40">
        <w:rPr>
          <w:rFonts w:ascii="Times New Roman" w:hAnsi="Times New Roman" w:cs="Times New Roman"/>
          <w:sz w:val="28"/>
          <w:szCs w:val="28"/>
        </w:rPr>
        <w:t xml:space="preserve"> </w:t>
      </w:r>
      <w:r w:rsidR="00B25F1C" w:rsidRPr="00E11D40">
        <w:rPr>
          <w:rFonts w:ascii="Times New Roman" w:hAnsi="Times New Roman" w:cs="Times New Roman"/>
          <w:sz w:val="28"/>
          <w:szCs w:val="28"/>
        </w:rPr>
        <w:t>Из всех героев своей семьи я застала только прабабушку</w:t>
      </w:r>
      <w:r w:rsidR="006B72D9" w:rsidRPr="00E11D40">
        <w:rPr>
          <w:rFonts w:ascii="Times New Roman" w:hAnsi="Times New Roman" w:cs="Times New Roman"/>
          <w:sz w:val="28"/>
          <w:szCs w:val="28"/>
        </w:rPr>
        <w:t>,</w:t>
      </w:r>
      <w:r w:rsidR="008E3EEB" w:rsidRPr="00E11D40">
        <w:rPr>
          <w:rFonts w:ascii="Times New Roman" w:hAnsi="Times New Roman" w:cs="Times New Roman"/>
          <w:sz w:val="28"/>
          <w:szCs w:val="28"/>
        </w:rPr>
        <w:t xml:space="preserve"> остальных двоих</w:t>
      </w:r>
      <w:r w:rsidR="00A33DB7" w:rsidRPr="00E11D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33DB7" w:rsidRPr="00E11D40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A33DB7" w:rsidRPr="00E11D40">
        <w:rPr>
          <w:rFonts w:ascii="Times New Roman" w:hAnsi="Times New Roman" w:cs="Times New Roman"/>
          <w:sz w:val="28"/>
          <w:szCs w:val="28"/>
        </w:rPr>
        <w:t>, нет</w:t>
      </w:r>
      <w:r w:rsidR="00B25F1C" w:rsidRPr="00E11D40">
        <w:rPr>
          <w:rFonts w:ascii="Times New Roman" w:hAnsi="Times New Roman" w:cs="Times New Roman"/>
          <w:sz w:val="28"/>
          <w:szCs w:val="28"/>
        </w:rPr>
        <w:t>.</w:t>
      </w:r>
      <w:r w:rsidR="00F00F7C" w:rsidRPr="00F00F7C">
        <w:rPr>
          <w:rFonts w:ascii="Times New Roman" w:hAnsi="Times New Roman" w:cs="Times New Roman"/>
          <w:sz w:val="28"/>
          <w:szCs w:val="28"/>
        </w:rPr>
        <w:t xml:space="preserve"> </w:t>
      </w:r>
      <w:r w:rsidR="00F00F7C" w:rsidRPr="00E11D40">
        <w:rPr>
          <w:rFonts w:ascii="Times New Roman" w:hAnsi="Times New Roman" w:cs="Times New Roman"/>
          <w:sz w:val="28"/>
          <w:szCs w:val="28"/>
        </w:rPr>
        <w:t xml:space="preserve">В ноябре 2013 моя </w:t>
      </w:r>
      <w:r w:rsidR="00F00F7C">
        <w:rPr>
          <w:rFonts w:ascii="Times New Roman" w:hAnsi="Times New Roman" w:cs="Times New Roman"/>
          <w:sz w:val="28"/>
          <w:szCs w:val="28"/>
        </w:rPr>
        <w:t>пра</w:t>
      </w:r>
      <w:r w:rsidR="00F00F7C" w:rsidRPr="00E11D40">
        <w:rPr>
          <w:rFonts w:ascii="Times New Roman" w:hAnsi="Times New Roman" w:cs="Times New Roman"/>
          <w:sz w:val="28"/>
          <w:szCs w:val="28"/>
        </w:rPr>
        <w:t>бабушка ушла из жизни</w:t>
      </w:r>
      <w:r w:rsidR="00F00F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EEB" w:rsidRPr="00E11D40" w:rsidRDefault="00F00F7C" w:rsidP="007B24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благодарна своим</w:t>
      </w:r>
      <w:r w:rsidR="006047E3">
        <w:rPr>
          <w:rFonts w:ascii="Times New Roman" w:hAnsi="Times New Roman" w:cs="Times New Roman"/>
          <w:sz w:val="28"/>
          <w:szCs w:val="28"/>
        </w:rPr>
        <w:t xml:space="preserve"> близким </w:t>
      </w:r>
      <w:r>
        <w:rPr>
          <w:rFonts w:ascii="Times New Roman" w:hAnsi="Times New Roman" w:cs="Times New Roman"/>
          <w:sz w:val="28"/>
          <w:szCs w:val="28"/>
        </w:rPr>
        <w:t xml:space="preserve"> за то, что они сохранили память об участии в войне моих прадедов.  </w:t>
      </w:r>
      <w:r w:rsidR="00C800B0" w:rsidRPr="00E11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нашей</w:t>
      </w:r>
      <w:r w:rsidR="008E3EEB" w:rsidRPr="00E11D40">
        <w:rPr>
          <w:rFonts w:ascii="Times New Roman" w:hAnsi="Times New Roman" w:cs="Times New Roman"/>
          <w:sz w:val="28"/>
          <w:szCs w:val="28"/>
        </w:rPr>
        <w:t xml:space="preserve"> семье никогда не забудут Великую Отечес</w:t>
      </w:r>
      <w:r w:rsidR="001E320E">
        <w:rPr>
          <w:rFonts w:ascii="Times New Roman" w:hAnsi="Times New Roman" w:cs="Times New Roman"/>
          <w:sz w:val="28"/>
          <w:szCs w:val="28"/>
        </w:rPr>
        <w:t xml:space="preserve">твенную войну. </w:t>
      </w:r>
      <w:r w:rsidR="00622F0A">
        <w:rPr>
          <w:rFonts w:ascii="Times New Roman" w:hAnsi="Times New Roman" w:cs="Times New Roman"/>
          <w:sz w:val="28"/>
          <w:szCs w:val="28"/>
        </w:rPr>
        <w:t xml:space="preserve">Ежегодно 9 мая </w:t>
      </w:r>
      <w:proofErr w:type="gramStart"/>
      <w:r w:rsidR="00622F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2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F0A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622F0A">
        <w:rPr>
          <w:rFonts w:ascii="Times New Roman" w:hAnsi="Times New Roman" w:cs="Times New Roman"/>
          <w:sz w:val="28"/>
          <w:szCs w:val="28"/>
        </w:rPr>
        <w:t xml:space="preserve"> Тольке у памятника, воздвигнутого в честь погибших земляков, выставляется стенд с фамилиями </w:t>
      </w:r>
      <w:r w:rsidR="006278EC">
        <w:rPr>
          <w:rFonts w:ascii="Times New Roman" w:hAnsi="Times New Roman" w:cs="Times New Roman"/>
          <w:sz w:val="28"/>
          <w:szCs w:val="28"/>
        </w:rPr>
        <w:t xml:space="preserve">тех, кто, не жалея себя, защищал свою Родину. Это родственники жителей нашего села. </w:t>
      </w:r>
      <w:r w:rsidR="00A45447">
        <w:rPr>
          <w:rFonts w:ascii="Times New Roman" w:hAnsi="Times New Roman" w:cs="Times New Roman"/>
          <w:sz w:val="28"/>
          <w:szCs w:val="28"/>
        </w:rPr>
        <w:t xml:space="preserve"> </w:t>
      </w:r>
      <w:r w:rsidR="006278EC">
        <w:rPr>
          <w:rFonts w:ascii="Times New Roman" w:hAnsi="Times New Roman" w:cs="Times New Roman"/>
          <w:sz w:val="28"/>
          <w:szCs w:val="28"/>
        </w:rPr>
        <w:t xml:space="preserve">Они </w:t>
      </w:r>
      <w:r w:rsidR="00A45447">
        <w:rPr>
          <w:rFonts w:ascii="Times New Roman" w:hAnsi="Times New Roman" w:cs="Times New Roman"/>
          <w:sz w:val="28"/>
          <w:szCs w:val="28"/>
        </w:rPr>
        <w:t xml:space="preserve"> сделали все, чтобы приблизить долгожданный день Победы</w:t>
      </w:r>
      <w:r w:rsidR="00622F0A">
        <w:rPr>
          <w:rFonts w:ascii="Times New Roman" w:hAnsi="Times New Roman" w:cs="Times New Roman"/>
          <w:sz w:val="28"/>
          <w:szCs w:val="28"/>
        </w:rPr>
        <w:t xml:space="preserve">. </w:t>
      </w:r>
      <w:r w:rsidR="00BF3727" w:rsidRPr="00E11D40">
        <w:rPr>
          <w:rFonts w:ascii="Times New Roman" w:hAnsi="Times New Roman" w:cs="Times New Roman"/>
          <w:sz w:val="28"/>
          <w:szCs w:val="28"/>
        </w:rPr>
        <w:t xml:space="preserve"> Я очень горжусь т</w:t>
      </w:r>
      <w:r w:rsidR="00BF3727">
        <w:rPr>
          <w:rFonts w:ascii="Times New Roman" w:hAnsi="Times New Roman" w:cs="Times New Roman"/>
          <w:sz w:val="28"/>
          <w:szCs w:val="28"/>
        </w:rPr>
        <w:t>ем, что среди них есть фамилии и моих р</w:t>
      </w:r>
      <w:r w:rsidR="006278EC">
        <w:rPr>
          <w:rFonts w:ascii="Times New Roman" w:hAnsi="Times New Roman" w:cs="Times New Roman"/>
          <w:sz w:val="28"/>
          <w:szCs w:val="28"/>
        </w:rPr>
        <w:t>одных и близких</w:t>
      </w:r>
      <w:r w:rsidR="00BF3727">
        <w:rPr>
          <w:rFonts w:ascii="Times New Roman" w:hAnsi="Times New Roman" w:cs="Times New Roman"/>
          <w:sz w:val="28"/>
          <w:szCs w:val="28"/>
        </w:rPr>
        <w:t>. И сегодня я от имени всей молодежи говорю  участникам</w:t>
      </w:r>
      <w:r w:rsidR="000221F3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войны: «</w:t>
      </w:r>
      <w:r w:rsidR="00BF3727">
        <w:rPr>
          <w:rFonts w:ascii="Times New Roman" w:hAnsi="Times New Roman" w:cs="Times New Roman"/>
          <w:sz w:val="28"/>
          <w:szCs w:val="28"/>
        </w:rPr>
        <w:t>Спасибо вам за мир</w:t>
      </w:r>
      <w:r w:rsidR="00A658D0">
        <w:rPr>
          <w:rFonts w:ascii="Times New Roman" w:hAnsi="Times New Roman" w:cs="Times New Roman"/>
          <w:sz w:val="28"/>
          <w:szCs w:val="28"/>
        </w:rPr>
        <w:t>. Мы помним! Мы гордимся</w:t>
      </w:r>
      <w:r w:rsidR="005F1E7F">
        <w:rPr>
          <w:rFonts w:ascii="Times New Roman" w:hAnsi="Times New Roman" w:cs="Times New Roman"/>
          <w:sz w:val="28"/>
          <w:szCs w:val="28"/>
        </w:rPr>
        <w:t>!</w:t>
      </w:r>
      <w:r w:rsidR="00BF3727">
        <w:rPr>
          <w:rFonts w:ascii="Times New Roman" w:hAnsi="Times New Roman" w:cs="Times New Roman"/>
          <w:sz w:val="28"/>
          <w:szCs w:val="28"/>
        </w:rPr>
        <w:t xml:space="preserve"> </w:t>
      </w:r>
      <w:r w:rsidR="0062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Мы, молодое поколение, постараемся сделать все, чтобы никогда на нашей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земле </w:t>
      </w:r>
      <w:r w:rsidR="006047E3">
        <w:rPr>
          <w:rFonts w:ascii="Times New Roman" w:hAnsi="Times New Roman" w:cs="Times New Roman"/>
          <w:sz w:val="28"/>
          <w:szCs w:val="28"/>
        </w:rPr>
        <w:t>не гремели взрывы, не плакали от боли дети, не умирали от ран солдаты</w:t>
      </w:r>
      <w:r w:rsidR="005F1E7F">
        <w:rPr>
          <w:rFonts w:ascii="Times New Roman" w:hAnsi="Times New Roman" w:cs="Times New Roman"/>
          <w:sz w:val="28"/>
          <w:szCs w:val="28"/>
        </w:rPr>
        <w:t>»</w:t>
      </w:r>
      <w:r w:rsidR="006047E3">
        <w:rPr>
          <w:rFonts w:ascii="Times New Roman" w:hAnsi="Times New Roman" w:cs="Times New Roman"/>
          <w:sz w:val="28"/>
          <w:szCs w:val="28"/>
        </w:rPr>
        <w:t>.</w:t>
      </w:r>
    </w:p>
    <w:sectPr w:rsidR="008E3EEB" w:rsidRPr="00E11D40" w:rsidSect="00AA0FA7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24" w:rsidRDefault="00E76F24" w:rsidP="0093267D">
      <w:pPr>
        <w:spacing w:after="0" w:line="240" w:lineRule="auto"/>
      </w:pPr>
      <w:r>
        <w:separator/>
      </w:r>
    </w:p>
  </w:endnote>
  <w:endnote w:type="continuationSeparator" w:id="0">
    <w:p w:rsidR="00E76F24" w:rsidRDefault="00E76F24" w:rsidP="0093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Your User Name" w:date="2015-01-12T15:49:00Z"/>
  <w:sdt>
    <w:sdtPr>
      <w:id w:val="511079"/>
      <w:docPartObj>
        <w:docPartGallery w:val="Page Numbers (Bottom of Page)"/>
        <w:docPartUnique/>
      </w:docPartObj>
    </w:sdtPr>
    <w:sdtEndPr/>
    <w:sdtContent>
      <w:customXmlInsRangeEnd w:id="1"/>
      <w:p w:rsidR="00F00F7C" w:rsidRDefault="00ED78EB">
        <w:pPr>
          <w:pStyle w:val="aa"/>
          <w:jc w:val="center"/>
          <w:rPr>
            <w:ins w:id="2" w:author="Your User Name" w:date="2015-01-12T15:49:00Z"/>
          </w:rPr>
        </w:pPr>
        <w:ins w:id="3" w:author="Your User Name" w:date="2015-01-12T15:49:00Z">
          <w:r>
            <w:fldChar w:fldCharType="begin"/>
          </w:r>
          <w:r w:rsidR="00F00F7C">
            <w:instrText xml:space="preserve"> PAGE   \* MERGEFORMAT </w:instrText>
          </w:r>
          <w:r>
            <w:fldChar w:fldCharType="separate"/>
          </w:r>
        </w:ins>
        <w:r w:rsidR="00FD065B">
          <w:rPr>
            <w:noProof/>
          </w:rPr>
          <w:t>1</w:t>
        </w:r>
        <w:ins w:id="4" w:author="Your User Name" w:date="2015-01-12T15:49:00Z">
          <w:r>
            <w:fldChar w:fldCharType="end"/>
          </w:r>
        </w:ins>
      </w:p>
      <w:customXmlInsRangeStart w:id="5" w:author="Your User Name" w:date="2015-01-12T15:49:00Z"/>
    </w:sdtContent>
  </w:sdt>
  <w:customXmlInsRangeEnd w:id="5"/>
  <w:p w:rsidR="00F00F7C" w:rsidRDefault="00F00F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24" w:rsidRDefault="00E76F24" w:rsidP="0093267D">
      <w:pPr>
        <w:spacing w:after="0" w:line="240" w:lineRule="auto"/>
      </w:pPr>
      <w:r>
        <w:separator/>
      </w:r>
    </w:p>
  </w:footnote>
  <w:footnote w:type="continuationSeparator" w:id="0">
    <w:p w:rsidR="00E76F24" w:rsidRDefault="00E76F24" w:rsidP="0093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ADC"/>
    <w:rsid w:val="00002099"/>
    <w:rsid w:val="0001366A"/>
    <w:rsid w:val="000221F3"/>
    <w:rsid w:val="0003055A"/>
    <w:rsid w:val="0003677F"/>
    <w:rsid w:val="00040AF6"/>
    <w:rsid w:val="000555E7"/>
    <w:rsid w:val="00060724"/>
    <w:rsid w:val="00075BAF"/>
    <w:rsid w:val="000A3F37"/>
    <w:rsid w:val="000B327B"/>
    <w:rsid w:val="000B4EEF"/>
    <w:rsid w:val="000F5CC5"/>
    <w:rsid w:val="000F6500"/>
    <w:rsid w:val="00103DED"/>
    <w:rsid w:val="001075CB"/>
    <w:rsid w:val="00112BBD"/>
    <w:rsid w:val="00113B2D"/>
    <w:rsid w:val="00115682"/>
    <w:rsid w:val="00131DDE"/>
    <w:rsid w:val="001500C2"/>
    <w:rsid w:val="00151654"/>
    <w:rsid w:val="00154D34"/>
    <w:rsid w:val="001575D4"/>
    <w:rsid w:val="00164243"/>
    <w:rsid w:val="00177868"/>
    <w:rsid w:val="001800F5"/>
    <w:rsid w:val="00191603"/>
    <w:rsid w:val="001A6573"/>
    <w:rsid w:val="001B093C"/>
    <w:rsid w:val="001B47B0"/>
    <w:rsid w:val="001B5342"/>
    <w:rsid w:val="001B7C80"/>
    <w:rsid w:val="001C194E"/>
    <w:rsid w:val="001C51E0"/>
    <w:rsid w:val="001C763C"/>
    <w:rsid w:val="001E320E"/>
    <w:rsid w:val="001F5846"/>
    <w:rsid w:val="002112E4"/>
    <w:rsid w:val="00211792"/>
    <w:rsid w:val="002328C0"/>
    <w:rsid w:val="002378F0"/>
    <w:rsid w:val="00242DC7"/>
    <w:rsid w:val="00244867"/>
    <w:rsid w:val="002465EB"/>
    <w:rsid w:val="00253ABC"/>
    <w:rsid w:val="00256A6D"/>
    <w:rsid w:val="00256D94"/>
    <w:rsid w:val="0028429C"/>
    <w:rsid w:val="00284747"/>
    <w:rsid w:val="00287EDB"/>
    <w:rsid w:val="00294B41"/>
    <w:rsid w:val="002A4701"/>
    <w:rsid w:val="002A5024"/>
    <w:rsid w:val="002B13D8"/>
    <w:rsid w:val="002B5F47"/>
    <w:rsid w:val="002D0B13"/>
    <w:rsid w:val="002D0CBB"/>
    <w:rsid w:val="002D7795"/>
    <w:rsid w:val="002E0056"/>
    <w:rsid w:val="002E3984"/>
    <w:rsid w:val="002E41CF"/>
    <w:rsid w:val="002E5607"/>
    <w:rsid w:val="003116DD"/>
    <w:rsid w:val="00311A6E"/>
    <w:rsid w:val="00336A94"/>
    <w:rsid w:val="0034149F"/>
    <w:rsid w:val="00354D4B"/>
    <w:rsid w:val="003576B8"/>
    <w:rsid w:val="00365436"/>
    <w:rsid w:val="00387899"/>
    <w:rsid w:val="003A73CD"/>
    <w:rsid w:val="003B3CF1"/>
    <w:rsid w:val="003B43D1"/>
    <w:rsid w:val="003D11F6"/>
    <w:rsid w:val="003D3BF5"/>
    <w:rsid w:val="003D4096"/>
    <w:rsid w:val="003E6358"/>
    <w:rsid w:val="003F332A"/>
    <w:rsid w:val="00411BA5"/>
    <w:rsid w:val="00417E07"/>
    <w:rsid w:val="00420BD4"/>
    <w:rsid w:val="00423051"/>
    <w:rsid w:val="00423E7F"/>
    <w:rsid w:val="00423EA8"/>
    <w:rsid w:val="00430D10"/>
    <w:rsid w:val="004357AB"/>
    <w:rsid w:val="00441D42"/>
    <w:rsid w:val="00443E27"/>
    <w:rsid w:val="004560D6"/>
    <w:rsid w:val="004564B0"/>
    <w:rsid w:val="004569D4"/>
    <w:rsid w:val="00460CA8"/>
    <w:rsid w:val="00466FFC"/>
    <w:rsid w:val="004A04D9"/>
    <w:rsid w:val="004A0A9E"/>
    <w:rsid w:val="004A6491"/>
    <w:rsid w:val="004B7905"/>
    <w:rsid w:val="004D462D"/>
    <w:rsid w:val="004D6AA4"/>
    <w:rsid w:val="004E074A"/>
    <w:rsid w:val="004E362D"/>
    <w:rsid w:val="004F1231"/>
    <w:rsid w:val="004F5207"/>
    <w:rsid w:val="00505E93"/>
    <w:rsid w:val="00513F1B"/>
    <w:rsid w:val="00514BEF"/>
    <w:rsid w:val="00522BEA"/>
    <w:rsid w:val="00526EE2"/>
    <w:rsid w:val="0053317D"/>
    <w:rsid w:val="00542BFE"/>
    <w:rsid w:val="00555BFD"/>
    <w:rsid w:val="00575DA1"/>
    <w:rsid w:val="005813E2"/>
    <w:rsid w:val="00587A40"/>
    <w:rsid w:val="00587B63"/>
    <w:rsid w:val="0059045A"/>
    <w:rsid w:val="005A438D"/>
    <w:rsid w:val="005A5C80"/>
    <w:rsid w:val="005B12DA"/>
    <w:rsid w:val="005C061F"/>
    <w:rsid w:val="005C6E35"/>
    <w:rsid w:val="005D2C6A"/>
    <w:rsid w:val="005F1E7F"/>
    <w:rsid w:val="00600140"/>
    <w:rsid w:val="00601EDE"/>
    <w:rsid w:val="006047E3"/>
    <w:rsid w:val="006148A3"/>
    <w:rsid w:val="00614F91"/>
    <w:rsid w:val="006170E8"/>
    <w:rsid w:val="00622F0A"/>
    <w:rsid w:val="006278EC"/>
    <w:rsid w:val="006328D1"/>
    <w:rsid w:val="006330A2"/>
    <w:rsid w:val="00634095"/>
    <w:rsid w:val="00635450"/>
    <w:rsid w:val="0063634D"/>
    <w:rsid w:val="00653331"/>
    <w:rsid w:val="00654772"/>
    <w:rsid w:val="00657E06"/>
    <w:rsid w:val="00665907"/>
    <w:rsid w:val="006742A9"/>
    <w:rsid w:val="00676130"/>
    <w:rsid w:val="00684ACA"/>
    <w:rsid w:val="00690EFD"/>
    <w:rsid w:val="00691CDE"/>
    <w:rsid w:val="00694951"/>
    <w:rsid w:val="006B72D9"/>
    <w:rsid w:val="006C26D6"/>
    <w:rsid w:val="006C29B2"/>
    <w:rsid w:val="006D242E"/>
    <w:rsid w:val="006D6FBE"/>
    <w:rsid w:val="006E554C"/>
    <w:rsid w:val="006F57E4"/>
    <w:rsid w:val="006F6F53"/>
    <w:rsid w:val="00704398"/>
    <w:rsid w:val="00706482"/>
    <w:rsid w:val="00711315"/>
    <w:rsid w:val="00711476"/>
    <w:rsid w:val="00713ECD"/>
    <w:rsid w:val="00715AFC"/>
    <w:rsid w:val="00720936"/>
    <w:rsid w:val="00725B46"/>
    <w:rsid w:val="0072735D"/>
    <w:rsid w:val="00743B79"/>
    <w:rsid w:val="007523E5"/>
    <w:rsid w:val="00770DEF"/>
    <w:rsid w:val="0077175D"/>
    <w:rsid w:val="00773975"/>
    <w:rsid w:val="0077458E"/>
    <w:rsid w:val="00783334"/>
    <w:rsid w:val="0079146A"/>
    <w:rsid w:val="00797846"/>
    <w:rsid w:val="007A2A92"/>
    <w:rsid w:val="007B2441"/>
    <w:rsid w:val="007B32DF"/>
    <w:rsid w:val="007B7BEF"/>
    <w:rsid w:val="007C242C"/>
    <w:rsid w:val="007C6FD0"/>
    <w:rsid w:val="007C79ED"/>
    <w:rsid w:val="007D0EA8"/>
    <w:rsid w:val="007D7C7C"/>
    <w:rsid w:val="007E52BC"/>
    <w:rsid w:val="007E586B"/>
    <w:rsid w:val="007E6857"/>
    <w:rsid w:val="008036F3"/>
    <w:rsid w:val="00817031"/>
    <w:rsid w:val="008179B4"/>
    <w:rsid w:val="008227E9"/>
    <w:rsid w:val="008244BB"/>
    <w:rsid w:val="008276B0"/>
    <w:rsid w:val="00833E9D"/>
    <w:rsid w:val="00861C3E"/>
    <w:rsid w:val="008671A9"/>
    <w:rsid w:val="0089086F"/>
    <w:rsid w:val="008C35F3"/>
    <w:rsid w:val="008D0DB7"/>
    <w:rsid w:val="008D43D6"/>
    <w:rsid w:val="008E1B8E"/>
    <w:rsid w:val="008E3EEB"/>
    <w:rsid w:val="008E5942"/>
    <w:rsid w:val="008F1DC7"/>
    <w:rsid w:val="008F4182"/>
    <w:rsid w:val="00915B08"/>
    <w:rsid w:val="009243CD"/>
    <w:rsid w:val="00926038"/>
    <w:rsid w:val="0093267D"/>
    <w:rsid w:val="00932AE8"/>
    <w:rsid w:val="00941190"/>
    <w:rsid w:val="00951245"/>
    <w:rsid w:val="00962EC8"/>
    <w:rsid w:val="00963552"/>
    <w:rsid w:val="009648D5"/>
    <w:rsid w:val="0097681F"/>
    <w:rsid w:val="0098018A"/>
    <w:rsid w:val="00983F6E"/>
    <w:rsid w:val="009A3A5C"/>
    <w:rsid w:val="009A6ABC"/>
    <w:rsid w:val="009B041A"/>
    <w:rsid w:val="009B2ADC"/>
    <w:rsid w:val="009D053F"/>
    <w:rsid w:val="009E01CD"/>
    <w:rsid w:val="009E776F"/>
    <w:rsid w:val="009F106B"/>
    <w:rsid w:val="00A03A3E"/>
    <w:rsid w:val="00A06E4B"/>
    <w:rsid w:val="00A07481"/>
    <w:rsid w:val="00A11D76"/>
    <w:rsid w:val="00A145E3"/>
    <w:rsid w:val="00A16714"/>
    <w:rsid w:val="00A212A7"/>
    <w:rsid w:val="00A2237D"/>
    <w:rsid w:val="00A24243"/>
    <w:rsid w:val="00A2712F"/>
    <w:rsid w:val="00A33DB7"/>
    <w:rsid w:val="00A45447"/>
    <w:rsid w:val="00A52D49"/>
    <w:rsid w:val="00A556B6"/>
    <w:rsid w:val="00A658D0"/>
    <w:rsid w:val="00A6654F"/>
    <w:rsid w:val="00A71F55"/>
    <w:rsid w:val="00A749C6"/>
    <w:rsid w:val="00A821C0"/>
    <w:rsid w:val="00A9773D"/>
    <w:rsid w:val="00A978F1"/>
    <w:rsid w:val="00AA0170"/>
    <w:rsid w:val="00AA0FA7"/>
    <w:rsid w:val="00AC34D9"/>
    <w:rsid w:val="00AC428D"/>
    <w:rsid w:val="00AD0CC1"/>
    <w:rsid w:val="00AD4202"/>
    <w:rsid w:val="00AE0477"/>
    <w:rsid w:val="00B10E85"/>
    <w:rsid w:val="00B15232"/>
    <w:rsid w:val="00B255FF"/>
    <w:rsid w:val="00B25DA8"/>
    <w:rsid w:val="00B25F1C"/>
    <w:rsid w:val="00B30CC6"/>
    <w:rsid w:val="00B43737"/>
    <w:rsid w:val="00B46FFA"/>
    <w:rsid w:val="00B50374"/>
    <w:rsid w:val="00B52F3A"/>
    <w:rsid w:val="00B56E3B"/>
    <w:rsid w:val="00B62B32"/>
    <w:rsid w:val="00B8307A"/>
    <w:rsid w:val="00B84EA5"/>
    <w:rsid w:val="00B84F17"/>
    <w:rsid w:val="00B87BCA"/>
    <w:rsid w:val="00BA069E"/>
    <w:rsid w:val="00BA07FE"/>
    <w:rsid w:val="00BA5DD0"/>
    <w:rsid w:val="00BA71B6"/>
    <w:rsid w:val="00BB0F08"/>
    <w:rsid w:val="00BB4B68"/>
    <w:rsid w:val="00BC437B"/>
    <w:rsid w:val="00BC70D5"/>
    <w:rsid w:val="00BE4389"/>
    <w:rsid w:val="00BE5BF1"/>
    <w:rsid w:val="00BF3727"/>
    <w:rsid w:val="00C02642"/>
    <w:rsid w:val="00C278CE"/>
    <w:rsid w:val="00C35ED0"/>
    <w:rsid w:val="00C36BDE"/>
    <w:rsid w:val="00C43A6C"/>
    <w:rsid w:val="00C4565C"/>
    <w:rsid w:val="00C46A97"/>
    <w:rsid w:val="00C5187C"/>
    <w:rsid w:val="00C56A73"/>
    <w:rsid w:val="00C61508"/>
    <w:rsid w:val="00C70CBB"/>
    <w:rsid w:val="00C800B0"/>
    <w:rsid w:val="00C82A53"/>
    <w:rsid w:val="00C836D9"/>
    <w:rsid w:val="00C878C1"/>
    <w:rsid w:val="00C955D5"/>
    <w:rsid w:val="00C95DCD"/>
    <w:rsid w:val="00CA13F1"/>
    <w:rsid w:val="00CC09AA"/>
    <w:rsid w:val="00CC2ED5"/>
    <w:rsid w:val="00CD6ED5"/>
    <w:rsid w:val="00CD799C"/>
    <w:rsid w:val="00CD7F28"/>
    <w:rsid w:val="00D111FB"/>
    <w:rsid w:val="00D25BA1"/>
    <w:rsid w:val="00D26BFD"/>
    <w:rsid w:val="00D3149E"/>
    <w:rsid w:val="00D3382D"/>
    <w:rsid w:val="00D35F57"/>
    <w:rsid w:val="00D37C6B"/>
    <w:rsid w:val="00D46022"/>
    <w:rsid w:val="00D50376"/>
    <w:rsid w:val="00D566A3"/>
    <w:rsid w:val="00D56AAA"/>
    <w:rsid w:val="00D63DBE"/>
    <w:rsid w:val="00D74ED8"/>
    <w:rsid w:val="00D86A33"/>
    <w:rsid w:val="00D9222F"/>
    <w:rsid w:val="00DA17C0"/>
    <w:rsid w:val="00DA7B50"/>
    <w:rsid w:val="00DB2F48"/>
    <w:rsid w:val="00DC6661"/>
    <w:rsid w:val="00DF6B37"/>
    <w:rsid w:val="00E050FD"/>
    <w:rsid w:val="00E11D40"/>
    <w:rsid w:val="00E12FE4"/>
    <w:rsid w:val="00E20CCA"/>
    <w:rsid w:val="00E233F2"/>
    <w:rsid w:val="00E258DE"/>
    <w:rsid w:val="00E33FCE"/>
    <w:rsid w:val="00E375B3"/>
    <w:rsid w:val="00E421F5"/>
    <w:rsid w:val="00E51BA8"/>
    <w:rsid w:val="00E568BA"/>
    <w:rsid w:val="00E57DFE"/>
    <w:rsid w:val="00E733F0"/>
    <w:rsid w:val="00E76F24"/>
    <w:rsid w:val="00E8293D"/>
    <w:rsid w:val="00EA28EF"/>
    <w:rsid w:val="00ED78EB"/>
    <w:rsid w:val="00EF05ED"/>
    <w:rsid w:val="00EF33D9"/>
    <w:rsid w:val="00EF430C"/>
    <w:rsid w:val="00F00F7C"/>
    <w:rsid w:val="00F0732A"/>
    <w:rsid w:val="00F24F10"/>
    <w:rsid w:val="00F53C25"/>
    <w:rsid w:val="00F53E44"/>
    <w:rsid w:val="00F645C9"/>
    <w:rsid w:val="00F64C5C"/>
    <w:rsid w:val="00F67FD8"/>
    <w:rsid w:val="00F762C5"/>
    <w:rsid w:val="00F8053F"/>
    <w:rsid w:val="00F80C60"/>
    <w:rsid w:val="00F96C47"/>
    <w:rsid w:val="00FB1044"/>
    <w:rsid w:val="00FB13B6"/>
    <w:rsid w:val="00FB31D3"/>
    <w:rsid w:val="00FB338E"/>
    <w:rsid w:val="00FB5ED7"/>
    <w:rsid w:val="00FB7DF4"/>
    <w:rsid w:val="00FC1D37"/>
    <w:rsid w:val="00FD0267"/>
    <w:rsid w:val="00FD065B"/>
    <w:rsid w:val="00FD7F90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A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67D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93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326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267D"/>
  </w:style>
  <w:style w:type="paragraph" w:styleId="aa">
    <w:name w:val="footer"/>
    <w:basedOn w:val="a"/>
    <w:link w:val="ab"/>
    <w:uiPriority w:val="99"/>
    <w:unhideWhenUsed/>
    <w:rsid w:val="0093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2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79EA-58FD-42D1-9D93-6DC9085B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Metod 4</cp:lastModifiedBy>
  <cp:revision>39</cp:revision>
  <dcterms:created xsi:type="dcterms:W3CDTF">2014-12-28T11:27:00Z</dcterms:created>
  <dcterms:modified xsi:type="dcterms:W3CDTF">2015-04-20T04:06:00Z</dcterms:modified>
</cp:coreProperties>
</file>